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Default Extension="xml" ContentType="application/xml"/>
  <Default Extension="png" ContentType="image/png"/>
  <Override PartName="/word/webSettings.xml" ContentType="application/vnd.openxmlformats-officedocument.wordprocessingml.webSettings+xml"/>
  <Default Extension="pdf" ContentType="application/pdf"/>
  <Override PartName="/word/endnotes.xml" ContentType="application/vnd.openxmlformats-officedocument.wordprocessingml.endnotes+xml"/>
  <Override PartName="/customXml/itemProps1.xml" ContentType="application/vnd.openxmlformats-officedocument.customXmlProperti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7436A" w:rsidRDefault="00670167">
      <w:pPr>
        <w:pStyle w:val="Body"/>
        <w:spacing w:line="360" w:lineRule="auto"/>
        <w:rPr>
          <w:rFonts w:ascii="Cambria" w:hAnsi="Cambria"/>
          <w:b/>
          <w:bCs/>
          <w:sz w:val="24"/>
          <w:szCs w:val="24"/>
        </w:rPr>
      </w:pPr>
      <w:r>
        <w:rPr>
          <w:rFonts w:ascii="Cambria" w:hAnsi="Cambria"/>
          <w:b/>
          <w:bCs/>
          <w:noProof/>
          <w:sz w:val="24"/>
          <w:szCs w:val="24"/>
          <w:lang w:val="en-US"/>
        </w:rPr>
        <w:drawing>
          <wp:inline distT="0" distB="0" distL="0" distR="0">
            <wp:extent cx="2286000" cy="805279"/>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2286000" cy="805279"/>
                    </a:xfrm>
                    <a:prstGeom prst="rect">
                      <a:avLst/>
                    </a:prstGeom>
                    <a:ln w="12700" cap="flat">
                      <a:noFill/>
                      <a:miter lim="400000"/>
                    </a:ln>
                    <a:effectLst/>
                  </pic:spPr>
                </pic:pic>
              </a:graphicData>
            </a:graphic>
          </wp:inline>
        </w:drawing>
      </w:r>
    </w:p>
    <w:p w:rsidR="00C7436A" w:rsidRDefault="00C7436A">
      <w:pPr>
        <w:pStyle w:val="Body"/>
        <w:spacing w:line="360" w:lineRule="auto"/>
        <w:rPr>
          <w:rFonts w:ascii="Cambria" w:hAnsi="Cambria"/>
          <w:b/>
          <w:bCs/>
          <w:sz w:val="24"/>
          <w:szCs w:val="24"/>
        </w:rPr>
      </w:pPr>
    </w:p>
    <w:p w:rsidR="00C7436A" w:rsidRPr="00E04551" w:rsidRDefault="00670167">
      <w:pPr>
        <w:pStyle w:val="Body"/>
        <w:spacing w:line="360" w:lineRule="auto"/>
        <w:rPr>
          <w:rFonts w:ascii="Cambria" w:eastAsia="Cambria" w:hAnsi="Cambria" w:cs="Cambria"/>
          <w:b/>
          <w:bCs/>
          <w:sz w:val="24"/>
          <w:szCs w:val="24"/>
          <w:u w:val="single"/>
        </w:rPr>
      </w:pPr>
      <w:r>
        <w:rPr>
          <w:rFonts w:ascii="Cambria" w:hAnsi="Cambria"/>
          <w:b/>
          <w:bCs/>
          <w:sz w:val="24"/>
          <w:szCs w:val="24"/>
          <w:u w:val="single"/>
          <w:lang w:val="en-US"/>
        </w:rPr>
        <w:t xml:space="preserve">Interdisciplinary </w:t>
      </w:r>
      <w:r>
        <w:rPr>
          <w:rFonts w:ascii="Cambria" w:hAnsi="Cambria"/>
          <w:b/>
          <w:bCs/>
          <w:sz w:val="24"/>
          <w:szCs w:val="24"/>
          <w:u w:val="single"/>
        </w:rPr>
        <w:t xml:space="preserve">Research Fellow </w:t>
      </w:r>
      <w:r>
        <w:rPr>
          <w:rFonts w:ascii="Cambria" w:hAnsi="Cambria"/>
          <w:b/>
          <w:bCs/>
          <w:sz w:val="24"/>
          <w:szCs w:val="24"/>
          <w:u w:val="single"/>
          <w:lang w:val="en-US"/>
        </w:rPr>
        <w:t xml:space="preserve">in </w:t>
      </w:r>
      <w:r w:rsidR="00205C5D">
        <w:rPr>
          <w:rFonts w:ascii="Cambria" w:hAnsi="Cambria"/>
          <w:b/>
          <w:bCs/>
          <w:sz w:val="24"/>
          <w:szCs w:val="24"/>
          <w:u w:val="single"/>
        </w:rPr>
        <w:t>E</w:t>
      </w:r>
      <w:r w:rsidR="006B0BE1">
        <w:rPr>
          <w:rFonts w:ascii="Cambria" w:hAnsi="Cambria"/>
          <w:b/>
          <w:bCs/>
          <w:sz w:val="24"/>
          <w:szCs w:val="24"/>
          <w:u w:val="single"/>
        </w:rPr>
        <w:t>thics</w:t>
      </w:r>
    </w:p>
    <w:p w:rsidR="00E04551" w:rsidRDefault="00E04551" w:rsidP="00E04551">
      <w:pPr>
        <w:rPr>
          <w:rFonts w:ascii="Cambria" w:hAnsi="Cambria"/>
          <w:sz w:val="28"/>
          <w:szCs w:val="28"/>
          <w:u w:val="single"/>
        </w:rPr>
      </w:pPr>
    </w:p>
    <w:p w:rsidR="00C7436A" w:rsidRPr="00E04551" w:rsidRDefault="00670167" w:rsidP="00E04551">
      <w:pPr>
        <w:rPr>
          <w:rFonts w:ascii="Cambria" w:hAnsi="Cambria"/>
          <w:sz w:val="28"/>
          <w:szCs w:val="28"/>
          <w:u w:val="single"/>
        </w:rPr>
      </w:pPr>
      <w:r>
        <w:rPr>
          <w:rFonts w:ascii="Cambria" w:hAnsi="Cambria"/>
          <w:sz w:val="28"/>
          <w:szCs w:val="28"/>
          <w:u w:val="single"/>
        </w:rPr>
        <w:t>Further particulars</w:t>
      </w:r>
    </w:p>
    <w:p w:rsidR="00C7436A" w:rsidRDefault="00C7436A">
      <w:pPr>
        <w:pStyle w:val="Default"/>
        <w:spacing w:line="360" w:lineRule="auto"/>
        <w:ind w:right="998"/>
        <w:rPr>
          <w:rFonts w:ascii="Cambria" w:eastAsia="Cambria" w:hAnsi="Cambria" w:cs="Cambria"/>
        </w:rPr>
      </w:pPr>
    </w:p>
    <w:p w:rsidR="00C7436A" w:rsidRPr="00D8375F" w:rsidRDefault="00670167">
      <w:pPr>
        <w:pStyle w:val="Default"/>
        <w:spacing w:line="360" w:lineRule="auto"/>
        <w:ind w:right="998"/>
        <w:rPr>
          <w:rFonts w:ascii="Cambria" w:eastAsia="Cambria" w:hAnsi="Cambria" w:cs="Cambria"/>
          <w:sz w:val="26"/>
          <w:szCs w:val="26"/>
        </w:rPr>
      </w:pPr>
      <w:r>
        <w:rPr>
          <w:rFonts w:ascii="Cambria" w:hAnsi="Cambria"/>
          <w:sz w:val="26"/>
          <w:szCs w:val="26"/>
        </w:rPr>
        <w:t xml:space="preserve">Role-specific information </w:t>
      </w:r>
    </w:p>
    <w:p w:rsidR="00C7436A" w:rsidRDefault="00670167">
      <w:pPr>
        <w:pStyle w:val="Default"/>
        <w:spacing w:line="360" w:lineRule="auto"/>
        <w:ind w:right="998"/>
        <w:rPr>
          <w:rFonts w:ascii="Cambria" w:eastAsia="Cambria" w:hAnsi="Cambria" w:cs="Cambria"/>
        </w:rPr>
      </w:pPr>
      <w:r>
        <w:rPr>
          <w:rStyle w:val="Hyperlink0"/>
          <w:rFonts w:ascii="Cambria" w:hAnsi="Cambria"/>
        </w:rPr>
        <w:t>Role Summary</w:t>
      </w:r>
      <w:r>
        <w:rPr>
          <w:rFonts w:ascii="Cambria" w:hAnsi="Cambria"/>
        </w:rPr>
        <w:t xml:space="preserve"> </w:t>
      </w:r>
    </w:p>
    <w:p w:rsidR="00C7436A" w:rsidRPr="008859CB" w:rsidRDefault="00670167">
      <w:pPr>
        <w:pStyle w:val="Default"/>
        <w:spacing w:line="360" w:lineRule="auto"/>
        <w:ind w:right="998"/>
        <w:rPr>
          <w:rStyle w:val="None"/>
        </w:rPr>
      </w:pPr>
      <w:r>
        <w:rPr>
          <w:rStyle w:val="None"/>
          <w:rFonts w:ascii="Cambria" w:hAnsi="Cambria"/>
        </w:rPr>
        <w:t xml:space="preserve">The starting point </w:t>
      </w:r>
      <w:r w:rsidR="00CF184D" w:rsidRPr="00CF184D">
        <w:rPr>
          <w:rStyle w:val="None"/>
          <w:rFonts w:ascii="Cambria" w:hAnsi="Cambria"/>
          <w:rPrChange w:id="0" w:author="Schmidt, Carlo" w:date="2019-01-17T13:06:00Z">
            <w:rPr>
              <w:rStyle w:val="None"/>
              <w:rFonts w:ascii="Cambria" w:hAnsi="Cambria" w:cs="Times New Roman"/>
              <w:color w:val="auto"/>
              <w:sz w:val="24"/>
              <w:szCs w:val="24"/>
              <w:lang w:val="de-DE"/>
            </w:rPr>
          </w:rPrChange>
        </w:rPr>
        <w:t xml:space="preserve">of our planned research </w:t>
      </w:r>
      <w:r>
        <w:rPr>
          <w:rStyle w:val="None"/>
          <w:rFonts w:ascii="Cambria" w:hAnsi="Cambria"/>
        </w:rPr>
        <w:t>is th</w:t>
      </w:r>
      <w:r w:rsidR="00CF184D" w:rsidRPr="00CF184D">
        <w:rPr>
          <w:rStyle w:val="None"/>
          <w:rFonts w:ascii="Cambria" w:hAnsi="Cambria"/>
          <w:rPrChange w:id="1" w:author="Schmidt, Carlo" w:date="2019-01-17T13:06:00Z">
            <w:rPr>
              <w:rStyle w:val="None"/>
              <w:rFonts w:ascii="Cambria" w:hAnsi="Cambria" w:cs="Times New Roman"/>
              <w:color w:val="auto"/>
              <w:sz w:val="24"/>
              <w:szCs w:val="24"/>
              <w:lang w:val="de-DE"/>
            </w:rPr>
          </w:rPrChange>
        </w:rPr>
        <w:t>e</w:t>
      </w:r>
      <w:r>
        <w:rPr>
          <w:rStyle w:val="None"/>
          <w:rFonts w:ascii="Cambria" w:hAnsi="Cambria"/>
        </w:rPr>
        <w:t xml:space="preserve"> </w:t>
      </w:r>
      <w:r w:rsidR="00CF184D" w:rsidRPr="00CF184D">
        <w:rPr>
          <w:rStyle w:val="None"/>
          <w:rFonts w:ascii="Cambria" w:hAnsi="Cambria"/>
          <w:rPrChange w:id="2" w:author="Schmidt, Carlo" w:date="2019-01-17T13:06:00Z">
            <w:rPr>
              <w:rStyle w:val="None"/>
              <w:rFonts w:ascii="Cambria" w:hAnsi="Cambria" w:cs="Times New Roman"/>
              <w:color w:val="auto"/>
              <w:sz w:val="24"/>
              <w:szCs w:val="24"/>
              <w:lang w:val="de-DE"/>
            </w:rPr>
          </w:rPrChange>
        </w:rPr>
        <w:t xml:space="preserve">idea that the absence of </w:t>
      </w:r>
      <w:r>
        <w:rPr>
          <w:rStyle w:val="None"/>
          <w:rFonts w:ascii="Cambria" w:hAnsi="Cambria"/>
        </w:rPr>
        <w:t>feasible and desirable alternative</w:t>
      </w:r>
      <w:r w:rsidR="00CF184D" w:rsidRPr="00CF184D">
        <w:rPr>
          <w:rStyle w:val="None"/>
          <w:rFonts w:ascii="Cambria" w:hAnsi="Cambria"/>
          <w:rPrChange w:id="3" w:author="Schmidt, Carlo" w:date="2019-01-17T13:06:00Z">
            <w:rPr>
              <w:rStyle w:val="None"/>
              <w:rFonts w:ascii="Cambria" w:hAnsi="Cambria" w:cs="Times New Roman"/>
              <w:color w:val="auto"/>
              <w:sz w:val="24"/>
              <w:szCs w:val="24"/>
              <w:lang w:val="de-DE"/>
            </w:rPr>
          </w:rPrChange>
        </w:rPr>
        <w:t>s</w:t>
      </w:r>
      <w:r>
        <w:rPr>
          <w:rStyle w:val="None"/>
          <w:rFonts w:ascii="Cambria" w:hAnsi="Cambria"/>
        </w:rPr>
        <w:t xml:space="preserve"> to our </w:t>
      </w:r>
      <w:r w:rsidR="00CF184D" w:rsidRPr="00CF184D">
        <w:rPr>
          <w:rStyle w:val="None"/>
          <w:rFonts w:ascii="Cambria" w:hAnsi="Cambria"/>
          <w:rPrChange w:id="4" w:author="Schmidt, Carlo" w:date="2019-01-17T13:06:00Z">
            <w:rPr>
              <w:rStyle w:val="None"/>
              <w:rFonts w:ascii="Cambria" w:hAnsi="Cambria" w:cs="Times New Roman"/>
              <w:color w:val="auto"/>
              <w:sz w:val="24"/>
              <w:szCs w:val="24"/>
              <w:lang w:val="de-DE"/>
            </w:rPr>
          </w:rPrChange>
        </w:rPr>
        <w:t>existing</w:t>
      </w:r>
      <w:r>
        <w:rPr>
          <w:rStyle w:val="None"/>
          <w:rFonts w:ascii="Cambria" w:hAnsi="Cambria"/>
        </w:rPr>
        <w:t xml:space="preserve"> society presents one cause</w:t>
      </w:r>
      <w:r w:rsidR="00CF184D" w:rsidRPr="00CF184D">
        <w:rPr>
          <w:rStyle w:val="None"/>
          <w:rFonts w:ascii="Cambria" w:hAnsi="Cambria"/>
          <w:rPrChange w:id="5" w:author="Schmidt, Carlo" w:date="2019-01-17T13:06:00Z">
            <w:rPr>
              <w:rStyle w:val="None"/>
              <w:rFonts w:ascii="Cambria" w:hAnsi="Cambria" w:cs="Times New Roman"/>
              <w:color w:val="auto"/>
              <w:sz w:val="24"/>
              <w:szCs w:val="24"/>
              <w:lang w:val="de-DE"/>
            </w:rPr>
          </w:rPrChange>
        </w:rPr>
        <w:t xml:space="preserve"> </w:t>
      </w:r>
      <w:r>
        <w:rPr>
          <w:rStyle w:val="None"/>
          <w:rFonts w:ascii="Cambria" w:hAnsi="Cambria"/>
        </w:rPr>
        <w:t xml:space="preserve">of </w:t>
      </w:r>
      <w:r w:rsidR="00CF184D" w:rsidRPr="00CF184D">
        <w:rPr>
          <w:rStyle w:val="None"/>
          <w:rFonts w:ascii="Cambria" w:hAnsi="Cambria"/>
          <w:rPrChange w:id="6" w:author="Schmidt, Carlo" w:date="2019-01-17T13:06:00Z">
            <w:rPr>
              <w:rStyle w:val="None"/>
              <w:rFonts w:ascii="Cambria" w:hAnsi="Cambria" w:cs="Times New Roman"/>
              <w:color w:val="auto"/>
              <w:sz w:val="24"/>
              <w:szCs w:val="24"/>
              <w:lang w:val="de-DE"/>
            </w:rPr>
          </w:rPrChange>
        </w:rPr>
        <w:t xml:space="preserve">the recent troubling developments and inadequate social change. </w:t>
      </w:r>
      <w:r>
        <w:rPr>
          <w:rStyle w:val="None"/>
          <w:rFonts w:ascii="Cambria" w:hAnsi="Cambria"/>
        </w:rPr>
        <w:t xml:space="preserve"> The aim of the Institute is th</w:t>
      </w:r>
      <w:r w:rsidR="00CF184D" w:rsidRPr="00CF184D">
        <w:rPr>
          <w:rStyle w:val="None"/>
          <w:rFonts w:ascii="Cambria" w:hAnsi="Cambria"/>
          <w:rPrChange w:id="7" w:author="Schmidt, Carlo" w:date="2019-01-17T13:06:00Z">
            <w:rPr>
              <w:rStyle w:val="None"/>
              <w:rFonts w:ascii="Cambria" w:hAnsi="Cambria" w:cs="Times New Roman"/>
              <w:color w:val="auto"/>
              <w:sz w:val="24"/>
              <w:szCs w:val="24"/>
              <w:lang w:val="de-DE"/>
            </w:rPr>
          </w:rPrChange>
        </w:rPr>
        <w:t>erefore</w:t>
      </w:r>
      <w:r w:rsidR="00434D74">
        <w:rPr>
          <w:rStyle w:val="None"/>
          <w:rFonts w:ascii="Cambria" w:hAnsi="Cambria"/>
        </w:rPr>
        <w:t xml:space="preserve"> to participate in filling</w:t>
      </w:r>
      <w:r>
        <w:rPr>
          <w:rStyle w:val="None"/>
          <w:rFonts w:ascii="Cambria" w:hAnsi="Cambria"/>
        </w:rPr>
        <w:t xml:space="preserve"> this void</w:t>
      </w:r>
      <w:r w:rsidR="00CF184D" w:rsidRPr="00CF184D">
        <w:rPr>
          <w:rStyle w:val="None"/>
          <w:rFonts w:ascii="Cambria" w:hAnsi="Cambria"/>
          <w:rPrChange w:id="8" w:author="Schmidt, Carlo" w:date="2019-01-17T13:06:00Z">
            <w:rPr>
              <w:rStyle w:val="None"/>
              <w:rFonts w:ascii="Cambria" w:hAnsi="Cambria" w:cs="Times New Roman"/>
              <w:color w:val="auto"/>
              <w:sz w:val="24"/>
              <w:szCs w:val="24"/>
              <w:lang w:val="de-DE"/>
            </w:rPr>
          </w:rPrChange>
        </w:rPr>
        <w:t xml:space="preserve"> of alternative visions for our society</w:t>
      </w:r>
      <w:r>
        <w:rPr>
          <w:rStyle w:val="None"/>
          <w:rFonts w:ascii="Cambria" w:hAnsi="Cambria"/>
        </w:rPr>
        <w:t>. Your task will be to address th</w:t>
      </w:r>
      <w:r w:rsidR="00CF184D" w:rsidRPr="00CF184D">
        <w:rPr>
          <w:rStyle w:val="None"/>
          <w:rFonts w:ascii="Cambria" w:hAnsi="Cambria"/>
          <w:rPrChange w:id="9" w:author="Schmidt, Carlo" w:date="2019-01-17T13:06:00Z">
            <w:rPr>
              <w:rStyle w:val="None"/>
              <w:rFonts w:ascii="Cambria" w:hAnsi="Cambria" w:cs="Times New Roman"/>
              <w:color w:val="auto"/>
              <w:sz w:val="24"/>
              <w:szCs w:val="24"/>
              <w:lang w:val="de-DE"/>
            </w:rPr>
          </w:rPrChange>
        </w:rPr>
        <w:t>is</w:t>
      </w:r>
      <w:r>
        <w:rPr>
          <w:rStyle w:val="None"/>
          <w:rFonts w:ascii="Cambria" w:hAnsi="Cambria"/>
        </w:rPr>
        <w:t xml:space="preserve"> question of </w:t>
      </w:r>
      <w:r w:rsidR="00CF184D" w:rsidRPr="00CF184D">
        <w:rPr>
          <w:rStyle w:val="None"/>
          <w:rFonts w:ascii="Cambria" w:hAnsi="Cambria"/>
          <w:rPrChange w:id="10" w:author="Schmidt, Carlo" w:date="2019-01-17T13:06:00Z">
            <w:rPr>
              <w:rStyle w:val="None"/>
              <w:rFonts w:ascii="Cambria" w:hAnsi="Cambria" w:cs="Times New Roman"/>
              <w:color w:val="auto"/>
              <w:sz w:val="24"/>
              <w:szCs w:val="24"/>
              <w:lang w:val="de-DE"/>
            </w:rPr>
          </w:rPrChange>
        </w:rPr>
        <w:t xml:space="preserve">possible </w:t>
      </w:r>
      <w:r>
        <w:rPr>
          <w:rStyle w:val="None"/>
          <w:rFonts w:ascii="Cambria" w:hAnsi="Cambria"/>
        </w:rPr>
        <w:t>alternative</w:t>
      </w:r>
      <w:r w:rsidR="00CF184D" w:rsidRPr="00CF184D">
        <w:rPr>
          <w:rStyle w:val="None"/>
          <w:rFonts w:ascii="Cambria" w:hAnsi="Cambria"/>
          <w:rPrChange w:id="11" w:author="Schmidt, Carlo" w:date="2019-01-17T13:06:00Z">
            <w:rPr>
              <w:rStyle w:val="None"/>
              <w:rFonts w:ascii="Cambria" w:hAnsi="Cambria" w:cs="Times New Roman"/>
              <w:color w:val="auto"/>
              <w:sz w:val="24"/>
              <w:szCs w:val="24"/>
              <w:lang w:val="de-DE"/>
            </w:rPr>
          </w:rPrChange>
        </w:rPr>
        <w:t>s</w:t>
      </w:r>
      <w:r>
        <w:rPr>
          <w:rStyle w:val="None"/>
          <w:rFonts w:ascii="Cambria" w:hAnsi="Cambria"/>
        </w:rPr>
        <w:t xml:space="preserve"> </w:t>
      </w:r>
      <w:r w:rsidRPr="008859CB">
        <w:rPr>
          <w:rStyle w:val="None"/>
          <w:rFonts w:ascii="Cambria" w:hAnsi="Cambria"/>
          <w:color w:val="auto"/>
        </w:rPr>
        <w:t>from a perspective</w:t>
      </w:r>
      <w:r w:rsidR="001A5B00">
        <w:rPr>
          <w:rStyle w:val="None"/>
          <w:rFonts w:ascii="Cambria" w:hAnsi="Cambria"/>
          <w:color w:val="auto"/>
        </w:rPr>
        <w:t xml:space="preserve"> related to ethics</w:t>
      </w:r>
      <w:r w:rsidRPr="008859CB">
        <w:rPr>
          <w:rStyle w:val="None"/>
          <w:rFonts w:ascii="Cambria" w:hAnsi="Cambria"/>
          <w:color w:val="auto"/>
        </w:rPr>
        <w:t xml:space="preserve">. </w:t>
      </w:r>
    </w:p>
    <w:p w:rsidR="00C7436A" w:rsidRDefault="00C7436A">
      <w:pPr>
        <w:pStyle w:val="Default"/>
        <w:spacing w:line="360" w:lineRule="auto"/>
        <w:ind w:right="998"/>
        <w:rPr>
          <w:rStyle w:val="None"/>
        </w:rPr>
      </w:pPr>
    </w:p>
    <w:p w:rsidR="00D8375F" w:rsidRDefault="00CF184D">
      <w:pPr>
        <w:pStyle w:val="Default"/>
        <w:spacing w:line="360" w:lineRule="auto"/>
        <w:ind w:right="998"/>
        <w:rPr>
          <w:rStyle w:val="None"/>
        </w:rPr>
      </w:pPr>
      <w:r w:rsidRPr="00CF184D">
        <w:rPr>
          <w:rStyle w:val="None"/>
          <w:rFonts w:ascii="Cambria" w:hAnsi="Cambria"/>
          <w:rPrChange w:id="12" w:author="Schmidt, Carlo" w:date="2019-01-17T13:06:00Z">
            <w:rPr>
              <w:rStyle w:val="None"/>
              <w:rFonts w:ascii="Cambria" w:hAnsi="Cambria" w:cs="Times New Roman"/>
              <w:color w:val="auto"/>
              <w:sz w:val="24"/>
              <w:szCs w:val="24"/>
              <w:lang w:val="de-DE"/>
            </w:rPr>
          </w:rPrChange>
        </w:rPr>
        <w:t xml:space="preserve">Below you find a brief outline of what we understand by thinking about alternative social visions. </w:t>
      </w:r>
    </w:p>
    <w:p w:rsidR="004617D5" w:rsidRDefault="00D8375F" w:rsidP="00D8375F">
      <w:pPr>
        <w:pStyle w:val="Default"/>
        <w:spacing w:line="360" w:lineRule="auto"/>
        <w:ind w:left="-142" w:right="998" w:hanging="142"/>
        <w:rPr>
          <w:rFonts w:eastAsia="Cambria" w:cs="Cambria"/>
          <w:noProof/>
          <w:color w:val="4E8F00"/>
        </w:rPr>
      </w:pPr>
      <w:r w:rsidRPr="00D8375F">
        <w:rPr>
          <w:rFonts w:eastAsia="Cambria" w:cs="Cambria"/>
          <w:noProof/>
          <w:color w:val="4E8F00"/>
        </w:rPr>
        <w:drawing>
          <wp:inline distT="0" distB="0" distL="0" distR="0">
            <wp:extent cx="6674075" cy="2536190"/>
            <wp:effectExtent l="0" t="0" r="0" b="0"/>
            <wp:docPr id="16" name="Picture 1" descr="::Slides for the major:content only_NI_22.1.2019_26.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 for the major:content only_NI_22.1.2019_26.pdf"/>
                    <pic:cNvPicPr>
                      <a:picLocks noChangeAspect="1" noChangeArrowheads="1"/>
                    </pic:cNvPicPr>
                  </pic:nvPicPr>
                  <ve:AlternateContent xmlns:ma="http://schemas.microsoft.com/office/mac/drawingml/2008/main">
                    <ve:Choice Requires="ma">
                      <pic:blipFill>
                        <a:blip r:embed="rId9"/>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12"/>
                        <a:srcRect/>
                        <a:stretch>
                          <a:fillRect/>
                        </a:stretch>
                      </pic:blipFill>
                    </ve:Fallback>
                  </ve:AlternateContent>
                  <pic:spPr bwMode="auto">
                    <a:xfrm>
                      <a:off x="0" y="0"/>
                      <a:ext cx="6672690" cy="2535664"/>
                    </a:xfrm>
                    <a:prstGeom prst="rect">
                      <a:avLst/>
                    </a:prstGeom>
                    <a:noFill/>
                    <a:ln w="9525">
                      <a:noFill/>
                      <a:miter lim="800000"/>
                      <a:headEnd/>
                      <a:tailEnd/>
                    </a:ln>
                  </pic:spPr>
                </pic:pic>
              </a:graphicData>
            </a:graphic>
          </wp:inline>
        </w:drawing>
      </w:r>
    </w:p>
    <w:p w:rsidR="00D8375F" w:rsidRDefault="00D8375F">
      <w:pPr>
        <w:pStyle w:val="Default"/>
        <w:spacing w:line="360" w:lineRule="auto"/>
        <w:ind w:right="998"/>
        <w:rPr>
          <w:rFonts w:eastAsia="Cambria" w:cs="Cambria"/>
          <w:noProof/>
          <w:color w:val="4E8F00"/>
        </w:rPr>
      </w:pPr>
    </w:p>
    <w:p w:rsidR="00434D74" w:rsidRDefault="00670167">
      <w:pPr>
        <w:pStyle w:val="Default"/>
        <w:spacing w:line="360" w:lineRule="auto"/>
        <w:ind w:right="998"/>
        <w:rPr>
          <w:rFonts w:ascii="Cambria" w:hAnsi="Cambria"/>
        </w:rPr>
      </w:pPr>
      <w:r>
        <w:rPr>
          <w:rFonts w:ascii="Cambria" w:hAnsi="Cambria"/>
        </w:rPr>
        <w:t xml:space="preserve">The research program will be organized into two core streams, a visiting fellowship program and a permanent research division. Your post will be based in the latter. </w:t>
      </w:r>
    </w:p>
    <w:p w:rsidR="00C7436A" w:rsidRDefault="00C7436A">
      <w:pPr>
        <w:pStyle w:val="Default"/>
        <w:spacing w:line="360" w:lineRule="auto"/>
        <w:ind w:right="998"/>
        <w:rPr>
          <w:rFonts w:ascii="Cambria" w:eastAsia="Cambria" w:hAnsi="Cambria" w:cs="Cambria"/>
        </w:rPr>
      </w:pPr>
    </w:p>
    <w:p w:rsidR="00C7436A" w:rsidRDefault="00670167">
      <w:pPr>
        <w:pStyle w:val="Default"/>
        <w:spacing w:line="360" w:lineRule="auto"/>
        <w:ind w:right="998"/>
        <w:rPr>
          <w:rFonts w:ascii="Cambria" w:eastAsia="Cambria" w:hAnsi="Cambria" w:cs="Cambria"/>
        </w:rPr>
      </w:pPr>
      <w:r>
        <w:rPr>
          <w:rStyle w:val="Hyperlink0"/>
          <w:rFonts w:ascii="Cambria" w:hAnsi="Cambria"/>
        </w:rPr>
        <w:t>Main Responsibilities</w:t>
      </w:r>
      <w:r>
        <w:rPr>
          <w:rFonts w:ascii="Cambria" w:hAnsi="Cambria"/>
        </w:rPr>
        <w:t xml:space="preserve"> </w:t>
      </w:r>
    </w:p>
    <w:p w:rsidR="00C7436A" w:rsidRDefault="00670167">
      <w:pPr>
        <w:pStyle w:val="Default"/>
        <w:spacing w:line="360" w:lineRule="auto"/>
        <w:ind w:right="998"/>
        <w:rPr>
          <w:rFonts w:ascii="Cambria" w:eastAsia="Cambria" w:hAnsi="Cambria" w:cs="Cambria"/>
        </w:rPr>
      </w:pPr>
      <w:r>
        <w:rPr>
          <w:rFonts w:ascii="Cambria" w:hAnsi="Cambria"/>
        </w:rPr>
        <w:t>Your main responsibilities will include:</w:t>
      </w:r>
    </w:p>
    <w:p w:rsidR="00C7436A" w:rsidRDefault="00670167">
      <w:pPr>
        <w:pStyle w:val="Default"/>
        <w:numPr>
          <w:ilvl w:val="0"/>
          <w:numId w:val="2"/>
        </w:numPr>
        <w:spacing w:line="360" w:lineRule="auto"/>
        <w:ind w:right="998"/>
        <w:rPr>
          <w:rFonts w:ascii="Cambria" w:hAnsi="Cambria"/>
        </w:rPr>
      </w:pPr>
      <w:r>
        <w:rPr>
          <w:rFonts w:ascii="Cambria" w:hAnsi="Cambria"/>
        </w:rPr>
        <w:t xml:space="preserve">conceptual development of the specific research topics related to </w:t>
      </w:r>
      <w:r w:rsidR="00AC0A41">
        <w:rPr>
          <w:rFonts w:ascii="Cambria" w:hAnsi="Cambria"/>
        </w:rPr>
        <w:t>ethics</w:t>
      </w:r>
    </w:p>
    <w:p w:rsidR="00C7436A" w:rsidRDefault="00670167" w:rsidP="00434D74">
      <w:pPr>
        <w:pStyle w:val="Default"/>
        <w:numPr>
          <w:ilvl w:val="0"/>
          <w:numId w:val="2"/>
        </w:numPr>
        <w:spacing w:line="360" w:lineRule="auto"/>
        <w:ind w:left="0" w:right="998" w:firstLine="0"/>
        <w:rPr>
          <w:rFonts w:ascii="Cambria" w:hAnsi="Cambria"/>
        </w:rPr>
      </w:pPr>
      <w:r>
        <w:rPr>
          <w:rFonts w:ascii="Cambria" w:hAnsi="Cambria"/>
        </w:rPr>
        <w:t>development of the visiting fellowship program, including i</w:t>
      </w:r>
      <w:r w:rsidR="00434D74">
        <w:rPr>
          <w:rFonts w:ascii="Cambria" w:hAnsi="Cambria"/>
        </w:rPr>
        <w:t xml:space="preserve">dentification of candidates for </w:t>
      </w:r>
      <w:r>
        <w:rPr>
          <w:rFonts w:ascii="Cambria" w:hAnsi="Cambria"/>
        </w:rPr>
        <w:t xml:space="preserve">the visiting fellows </w:t>
      </w:r>
    </w:p>
    <w:p w:rsidR="00C7436A" w:rsidRDefault="00670167">
      <w:pPr>
        <w:pStyle w:val="Default"/>
        <w:numPr>
          <w:ilvl w:val="0"/>
          <w:numId w:val="2"/>
        </w:numPr>
        <w:spacing w:line="360" w:lineRule="auto"/>
        <w:ind w:right="998"/>
        <w:rPr>
          <w:rFonts w:ascii="Cambria" w:hAnsi="Cambria"/>
        </w:rPr>
      </w:pPr>
      <w:r>
        <w:rPr>
          <w:rFonts w:ascii="Cambria" w:hAnsi="Cambria"/>
        </w:rPr>
        <w:t>coordination of the appointment process of the fellows</w:t>
      </w:r>
    </w:p>
    <w:p w:rsidR="00C7436A" w:rsidRDefault="00670167" w:rsidP="00434D74">
      <w:pPr>
        <w:pStyle w:val="Default"/>
        <w:numPr>
          <w:ilvl w:val="0"/>
          <w:numId w:val="2"/>
        </w:numPr>
        <w:spacing w:line="360" w:lineRule="auto"/>
        <w:ind w:left="0" w:right="998" w:firstLine="0"/>
        <w:rPr>
          <w:rFonts w:ascii="Cambria" w:hAnsi="Cambria"/>
        </w:rPr>
      </w:pPr>
      <w:r>
        <w:rPr>
          <w:rFonts w:ascii="Cambria" w:hAnsi="Cambria"/>
        </w:rPr>
        <w:t>organization of academic workshops and other events that would facilitate the conceptual development of the Institute</w:t>
      </w:r>
    </w:p>
    <w:p w:rsidR="00C7436A" w:rsidRDefault="00670167">
      <w:pPr>
        <w:pStyle w:val="Default"/>
        <w:numPr>
          <w:ilvl w:val="0"/>
          <w:numId w:val="2"/>
        </w:numPr>
        <w:spacing w:line="360" w:lineRule="auto"/>
        <w:ind w:right="998"/>
        <w:rPr>
          <w:rFonts w:ascii="Cambria" w:hAnsi="Cambria"/>
        </w:rPr>
      </w:pPr>
      <w:r>
        <w:rPr>
          <w:rFonts w:ascii="Cambria" w:hAnsi="Cambria"/>
        </w:rPr>
        <w:t>support of the work of the Institute’s executive board</w:t>
      </w:r>
    </w:p>
    <w:p w:rsidR="00C7436A" w:rsidRDefault="00C7436A">
      <w:pPr>
        <w:pStyle w:val="Default"/>
        <w:spacing w:line="360" w:lineRule="auto"/>
        <w:ind w:right="998"/>
        <w:rPr>
          <w:rFonts w:ascii="Cambria" w:eastAsia="Cambria" w:hAnsi="Cambria" w:cs="Cambria"/>
        </w:rPr>
      </w:pPr>
    </w:p>
    <w:p w:rsidR="00C7436A" w:rsidRDefault="00CF184D">
      <w:pPr>
        <w:pStyle w:val="Default"/>
        <w:spacing w:line="360" w:lineRule="auto"/>
        <w:ind w:right="998"/>
        <w:rPr>
          <w:rFonts w:ascii="Cambria" w:eastAsia="Cambria" w:hAnsi="Cambria" w:cs="Cambria"/>
        </w:rPr>
      </w:pPr>
      <w:r w:rsidRPr="00CF184D">
        <w:rPr>
          <w:rFonts w:ascii="Cambria" w:hAnsi="Cambria"/>
          <w:rPrChange w:id="13" w:author="Schmidt, Carlo" w:date="2019-01-17T13:06:00Z">
            <w:rPr>
              <w:rFonts w:ascii="Cambria" w:hAnsi="Cambria" w:cs="Times New Roman"/>
              <w:color w:val="auto"/>
              <w:sz w:val="24"/>
              <w:szCs w:val="24"/>
              <w:lang w:val="de-DE"/>
            </w:rPr>
          </w:rPrChange>
        </w:rPr>
        <w:t xml:space="preserve">Please note this role is </w:t>
      </w:r>
      <w:r w:rsidR="00670167">
        <w:rPr>
          <w:rFonts w:ascii="Cambria" w:hAnsi="Cambria"/>
        </w:rPr>
        <w:t>deemed</w:t>
      </w:r>
      <w:r w:rsidRPr="00CF184D">
        <w:rPr>
          <w:rFonts w:ascii="Cambria" w:hAnsi="Cambria"/>
          <w:rPrChange w:id="14" w:author="Schmidt, Carlo" w:date="2019-01-17T13:06:00Z">
            <w:rPr>
              <w:rFonts w:ascii="Cambria" w:hAnsi="Cambria" w:cs="Times New Roman"/>
              <w:color w:val="auto"/>
              <w:sz w:val="24"/>
              <w:szCs w:val="24"/>
              <w:lang w:val="de-DE"/>
            </w:rPr>
          </w:rPrChange>
        </w:rPr>
        <w:t xml:space="preserve"> to be creative</w:t>
      </w:r>
      <w:r w:rsidR="00670167">
        <w:rPr>
          <w:rFonts w:ascii="Cambria" w:hAnsi="Cambria"/>
        </w:rPr>
        <w:t xml:space="preserve"> and requires a high degree of independence</w:t>
      </w:r>
      <w:r w:rsidRPr="00CF184D">
        <w:rPr>
          <w:rFonts w:ascii="Cambria" w:hAnsi="Cambria"/>
          <w:rPrChange w:id="15" w:author="Schmidt, Carlo" w:date="2019-01-17T13:06:00Z">
            <w:rPr>
              <w:rFonts w:ascii="Cambria" w:hAnsi="Cambria" w:cs="Times New Roman"/>
              <w:color w:val="auto"/>
              <w:sz w:val="24"/>
              <w:szCs w:val="24"/>
              <w:lang w:val="de-DE"/>
            </w:rPr>
          </w:rPrChange>
        </w:rPr>
        <w:t>. You will be co-respo</w:t>
      </w:r>
      <w:r w:rsidR="00670167">
        <w:rPr>
          <w:rFonts w:ascii="Cambria" w:hAnsi="Cambria"/>
        </w:rPr>
        <w:t>n</w:t>
      </w:r>
      <w:r w:rsidRPr="00CF184D">
        <w:rPr>
          <w:rFonts w:ascii="Cambria" w:hAnsi="Cambria"/>
          <w:rPrChange w:id="16" w:author="Schmidt, Carlo" w:date="2019-01-17T13:06:00Z">
            <w:rPr>
              <w:rFonts w:ascii="Cambria" w:hAnsi="Cambria" w:cs="Times New Roman"/>
              <w:color w:val="auto"/>
              <w:sz w:val="24"/>
              <w:szCs w:val="24"/>
              <w:lang w:val="de-DE"/>
            </w:rPr>
          </w:rPrChange>
        </w:rPr>
        <w:t>sible for the further</w:t>
      </w:r>
      <w:r w:rsidR="00670167">
        <w:rPr>
          <w:rFonts w:ascii="Cambria" w:hAnsi="Cambria"/>
        </w:rPr>
        <w:t xml:space="preserve"> intellectual</w:t>
      </w:r>
      <w:r w:rsidRPr="00CF184D">
        <w:rPr>
          <w:rFonts w:ascii="Cambria" w:hAnsi="Cambria"/>
          <w:rPrChange w:id="17" w:author="Schmidt, Carlo" w:date="2019-01-17T13:06:00Z">
            <w:rPr>
              <w:rFonts w:ascii="Cambria" w:hAnsi="Cambria" w:cs="Times New Roman"/>
              <w:color w:val="auto"/>
              <w:sz w:val="24"/>
              <w:szCs w:val="24"/>
              <w:lang w:val="de-DE"/>
            </w:rPr>
          </w:rPrChange>
        </w:rPr>
        <w:t xml:space="preserve"> development of the Institute</w:t>
      </w:r>
      <w:r w:rsidR="00670167">
        <w:rPr>
          <w:rFonts w:ascii="Cambria" w:hAnsi="Cambria"/>
        </w:rPr>
        <w:t xml:space="preserve">’s research </w:t>
      </w:r>
      <w:proofErr w:type="spellStart"/>
      <w:r w:rsidR="00670167">
        <w:rPr>
          <w:rFonts w:ascii="Cambria" w:hAnsi="Cambria"/>
        </w:rPr>
        <w:t>programme</w:t>
      </w:r>
      <w:proofErr w:type="spellEnd"/>
      <w:r w:rsidR="00670167">
        <w:rPr>
          <w:rFonts w:ascii="Cambria" w:hAnsi="Cambria"/>
        </w:rPr>
        <w:t xml:space="preserve">. You will thereby have the opportunity as well as the obligation to determine more definitely through what tasks you could participate in this process most effectively. </w:t>
      </w:r>
    </w:p>
    <w:p w:rsidR="00C7436A" w:rsidRDefault="00C7436A">
      <w:pPr>
        <w:pStyle w:val="Default"/>
        <w:spacing w:line="360" w:lineRule="auto"/>
        <w:ind w:right="998"/>
        <w:rPr>
          <w:rFonts w:ascii="Cambria" w:eastAsia="Cambria" w:hAnsi="Cambria" w:cs="Cambria"/>
        </w:rPr>
      </w:pPr>
    </w:p>
    <w:p w:rsidR="00C7436A" w:rsidRDefault="00670167">
      <w:pPr>
        <w:pStyle w:val="Default"/>
        <w:spacing w:line="360" w:lineRule="auto"/>
        <w:ind w:right="998"/>
        <w:rPr>
          <w:rFonts w:ascii="Cambria" w:eastAsia="Cambria" w:hAnsi="Cambria" w:cs="Cambria"/>
          <w:u w:val="single"/>
        </w:rPr>
      </w:pPr>
      <w:r>
        <w:rPr>
          <w:rFonts w:ascii="Cambria" w:hAnsi="Cambria"/>
          <w:u w:val="single"/>
        </w:rPr>
        <w:t xml:space="preserve">Person Profile </w:t>
      </w:r>
    </w:p>
    <w:tbl>
      <w:tblPr>
        <w:tblW w:w="0" w:type="auto"/>
        <w:tblInd w:w="106" w:type="dxa"/>
        <w:tblCellMar>
          <w:left w:w="0" w:type="dxa"/>
          <w:right w:w="0" w:type="dxa"/>
        </w:tblCellMar>
        <w:tblLook w:val="0000"/>
      </w:tblPr>
      <w:tblGrid>
        <w:gridCol w:w="2321"/>
        <w:gridCol w:w="6415"/>
      </w:tblGrid>
      <w:tr w:rsidR="009B53C5" w:rsidRPr="009B53C5">
        <w:trPr>
          <w:trHeight w:val="334"/>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color w:val="000000"/>
                <w:sz w:val="22"/>
                <w:szCs w:val="13"/>
                <w:bdr w:val="none" w:sz="0" w:space="0" w:color="auto"/>
                <w:lang w:val="en-GB"/>
              </w:rPr>
              <w:t>Education and qualification</w:t>
            </w:r>
            <w:r w:rsidRPr="007F164C">
              <w:rPr>
                <w:rFonts w:ascii="Cambria" w:hAnsi="Cambria"/>
                <w:b/>
                <w:color w:val="000000"/>
                <w:sz w:val="22"/>
                <w:bdr w:val="none" w:sz="0" w:space="0" w:color="auto"/>
                <w:lang w:val="en-GB"/>
              </w:rPr>
              <w:t>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A good first degree, and a doctorate in a relevant subject area.</w:t>
            </w:r>
            <w:r w:rsidRPr="007F164C">
              <w:rPr>
                <w:rFonts w:ascii="Cambria" w:hAnsi="Cambria"/>
                <w:color w:val="000000"/>
                <w:sz w:val="22"/>
                <w:bdr w:val="none" w:sz="0" w:space="0" w:color="auto"/>
                <w:lang w:val="en-GB"/>
              </w:rPr>
              <w:t> </w:t>
            </w:r>
          </w:p>
        </w:tc>
      </w:tr>
      <w:tr w:rsidR="009B53C5" w:rsidRPr="009B53C5">
        <w:trPr>
          <w:trHeight w:val="2435"/>
        </w:trPr>
        <w:tc>
          <w:tcPr>
            <w:tcW w:w="2321"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color w:val="000000"/>
                <w:sz w:val="22"/>
                <w:szCs w:val="13"/>
                <w:bdr w:val="none" w:sz="0" w:space="0" w:color="auto"/>
                <w:lang w:val="en-GB"/>
              </w:rPr>
              <w:t>Specialist knowledge and skills</w:t>
            </w:r>
            <w:r w:rsidRPr="007F164C">
              <w:rPr>
                <w:rFonts w:ascii="Cambria" w:hAnsi="Cambria"/>
                <w:b/>
                <w:color w:val="000000"/>
                <w:sz w:val="22"/>
                <w:bdr w:val="none" w:sz="0" w:space="0" w:color="auto"/>
                <w:lang w:val="en-GB"/>
              </w:rPr>
              <w:t> </w:t>
            </w:r>
          </w:p>
        </w:tc>
        <w:tc>
          <w:tcPr>
            <w:tcW w:w="6415"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1A5B00" w:rsidRDefault="009B53C5" w:rsidP="001A5B00">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13"/>
                <w:bdr w:val="none" w:sz="0" w:space="0" w:color="auto"/>
                <w:lang w:val="en-GB"/>
              </w:rPr>
            </w:pPr>
            <w:r w:rsidRPr="007F164C">
              <w:rPr>
                <w:rFonts w:ascii="Cambria" w:hAnsi="Cambria"/>
                <w:color w:val="000000"/>
                <w:sz w:val="22"/>
                <w:szCs w:val="13"/>
                <w:bdr w:val="none" w:sz="0" w:space="0" w:color="auto"/>
                <w:lang w:val="en-GB"/>
              </w:rPr>
              <w:t xml:space="preserve">We are looking for a highly motivated and independent researchers with background in </w:t>
            </w:r>
            <w:r w:rsidR="001A5B00" w:rsidRPr="001A5B00">
              <w:rPr>
                <w:rFonts w:ascii="Cambria" w:hAnsi="Cambria"/>
                <w:sz w:val="22"/>
                <w:szCs w:val="13"/>
                <w:bdr w:val="none" w:sz="0" w:space="0" w:color="auto"/>
                <w:lang w:val="en-GB"/>
              </w:rPr>
              <w:t>Humanities</w:t>
            </w:r>
            <w:r w:rsidR="001A5B00">
              <w:rPr>
                <w:rFonts w:ascii="Cambria" w:hAnsi="Cambria"/>
                <w:sz w:val="22"/>
                <w:szCs w:val="13"/>
                <w:bdr w:val="none" w:sz="0" w:space="0" w:color="auto"/>
                <w:lang w:val="en-GB"/>
              </w:rPr>
              <w:t>, especially in fields such as:</w:t>
            </w:r>
          </w:p>
          <w:p w:rsidR="001A5B00" w:rsidRDefault="001A5B00" w:rsidP="001A5B0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13"/>
                <w:bdr w:val="none" w:sz="0" w:space="0" w:color="auto"/>
                <w:lang w:val="en-GB"/>
              </w:rPr>
            </w:pPr>
            <w:r w:rsidRPr="001A5B00">
              <w:rPr>
                <w:rFonts w:ascii="Cambria" w:hAnsi="Cambria"/>
                <w:sz w:val="22"/>
                <w:szCs w:val="13"/>
                <w:bdr w:val="none" w:sz="0" w:space="0" w:color="auto"/>
                <w:lang w:val="en-GB"/>
              </w:rPr>
              <w:t>Philosophy</w:t>
            </w:r>
          </w:p>
          <w:p w:rsidR="001A5B00" w:rsidRDefault="001A5B00" w:rsidP="001A5B0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13"/>
                <w:bdr w:val="none" w:sz="0" w:space="0" w:color="auto"/>
                <w:lang w:val="en-GB"/>
              </w:rPr>
            </w:pPr>
            <w:r w:rsidRPr="001A5B00">
              <w:rPr>
                <w:rFonts w:ascii="Cambria" w:hAnsi="Cambria"/>
                <w:sz w:val="22"/>
                <w:szCs w:val="13"/>
                <w:bdr w:val="none" w:sz="0" w:space="0" w:color="auto"/>
                <w:lang w:val="en-GB"/>
              </w:rPr>
              <w:t>Political Theory</w:t>
            </w:r>
          </w:p>
          <w:p w:rsidR="001A5B00" w:rsidRDefault="001A5B00" w:rsidP="001A5B0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13"/>
                <w:bdr w:val="none" w:sz="0" w:space="0" w:color="auto"/>
                <w:lang w:val="en-GB"/>
              </w:rPr>
            </w:pPr>
            <w:r w:rsidRPr="001A5B00">
              <w:rPr>
                <w:rFonts w:ascii="Cambria" w:hAnsi="Cambria"/>
                <w:sz w:val="22"/>
                <w:szCs w:val="13"/>
                <w:bdr w:val="none" w:sz="0" w:space="0" w:color="auto"/>
                <w:lang w:val="en-GB"/>
              </w:rPr>
              <w:t>History</w:t>
            </w:r>
          </w:p>
          <w:p w:rsidR="001A5B00" w:rsidRDefault="001A5B00" w:rsidP="001A5B00">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13"/>
                <w:bdr w:val="none" w:sz="0" w:space="0" w:color="auto"/>
                <w:lang w:val="en-GB"/>
              </w:rPr>
            </w:pPr>
            <w:r w:rsidRPr="001A5B00">
              <w:rPr>
                <w:rFonts w:ascii="Cambria" w:hAnsi="Cambria"/>
                <w:sz w:val="22"/>
                <w:szCs w:val="13"/>
                <w:bdr w:val="none" w:sz="0" w:space="0" w:color="auto"/>
                <w:lang w:val="en-GB"/>
              </w:rPr>
              <w:t>Literature</w:t>
            </w:r>
          </w:p>
          <w:p w:rsidR="001A5B00" w:rsidRPr="001A5B00" w:rsidRDefault="001A5B00" w:rsidP="001A5B00">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2"/>
                <w:szCs w:val="13"/>
                <w:bdr w:val="none" w:sz="0" w:space="0" w:color="auto"/>
                <w:lang w:val="en-GB"/>
              </w:rPr>
            </w:pPr>
            <w:r w:rsidRPr="001A5B00">
              <w:rPr>
                <w:rFonts w:ascii="Cambria" w:hAnsi="Cambria"/>
                <w:sz w:val="22"/>
                <w:szCs w:val="13"/>
                <w:bdr w:val="none" w:sz="0" w:space="0" w:color="auto"/>
                <w:lang w:val="en-GB"/>
              </w:rPr>
              <w:t>Religious Studies</w:t>
            </w:r>
          </w:p>
          <w:p w:rsidR="009B53C5" w:rsidRPr="001A5B00" w:rsidRDefault="009B53C5" w:rsidP="001A5B00">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480"/>
              <w:rPr>
                <w:rFonts w:ascii="Cambria" w:hAnsi="Cambria"/>
                <w:sz w:val="22"/>
                <w:szCs w:val="13"/>
                <w:bdr w:val="none" w:sz="0" w:space="0" w:color="auto"/>
                <w:lang w:val="en-GB"/>
              </w:rPr>
            </w:pPr>
          </w:p>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Regardless of the field, close familiarity with one’s own research landscape and relevant academic networks is required.</w:t>
            </w:r>
            <w:r w:rsidRPr="007F164C">
              <w:rPr>
                <w:rFonts w:ascii="Cambria" w:hAnsi="Cambria"/>
                <w:color w:val="000000"/>
                <w:sz w:val="22"/>
                <w:bdr w:val="none" w:sz="0" w:space="0" w:color="auto"/>
                <w:lang w:val="en-GB"/>
              </w:rPr>
              <w:t> </w:t>
            </w:r>
          </w:p>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sz w:val="22"/>
                <w:szCs w:val="13"/>
                <w:bdr w:val="none" w:sz="0" w:space="0" w:color="auto"/>
                <w:lang w:val="en-GB"/>
              </w:rPr>
            </w:pPr>
          </w:p>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In addition, candidate should be able to demonstrate interest in at least two of the following:</w:t>
            </w:r>
          </w:p>
          <w:p w:rsidR="009B53C5" w:rsidRPr="007F164C" w:rsidRDefault="001A5B00" w:rsidP="009B53C5">
            <w:pPr>
              <w:numPr>
                <w:ilvl w:val="0"/>
                <w:numId w:val="7"/>
              </w:numPr>
              <w:rPr>
                <w:rFonts w:ascii="Times" w:hAnsi="Times"/>
                <w:sz w:val="22"/>
                <w:szCs w:val="20"/>
                <w:bdr w:val="none" w:sz="0" w:space="0" w:color="auto"/>
                <w:lang w:val="en-GB"/>
              </w:rPr>
            </w:pPr>
            <w:r>
              <w:rPr>
                <w:rFonts w:ascii="Cambria" w:hAnsi="Cambria"/>
                <w:color w:val="000000"/>
                <w:sz w:val="22"/>
                <w:szCs w:val="13"/>
                <w:bdr w:val="none" w:sz="0" w:space="0" w:color="auto"/>
                <w:lang w:val="en-GB"/>
              </w:rPr>
              <w:t>Environment</w:t>
            </w:r>
          </w:p>
          <w:p w:rsidR="009B53C5" w:rsidRPr="007F164C" w:rsidRDefault="00205C5D" w:rsidP="009B53C5">
            <w:pPr>
              <w:numPr>
                <w:ilvl w:val="0"/>
                <w:numId w:val="7"/>
              </w:numPr>
              <w:rPr>
                <w:rFonts w:ascii="Times" w:hAnsi="Times"/>
                <w:sz w:val="22"/>
                <w:szCs w:val="20"/>
                <w:bdr w:val="none" w:sz="0" w:space="0" w:color="auto"/>
                <w:lang w:val="en-GB"/>
              </w:rPr>
            </w:pPr>
            <w:r>
              <w:rPr>
                <w:rFonts w:ascii="Cambria" w:hAnsi="Cambria"/>
                <w:color w:val="000000"/>
                <w:sz w:val="22"/>
                <w:szCs w:val="13"/>
                <w:bdr w:val="none" w:sz="0" w:space="0" w:color="auto"/>
                <w:lang w:val="en-GB"/>
              </w:rPr>
              <w:t>Technology</w:t>
            </w:r>
          </w:p>
          <w:p w:rsidR="009B53C5" w:rsidRPr="007F164C" w:rsidRDefault="009B53C5" w:rsidP="009B53C5">
            <w:pPr>
              <w:numPr>
                <w:ilvl w:val="0"/>
                <w:numId w:val="7"/>
              </w:numP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Economics</w:t>
            </w:r>
            <w:r w:rsidRPr="007F164C">
              <w:rPr>
                <w:rFonts w:ascii="Cambria" w:hAnsi="Cambria"/>
                <w:color w:val="000000"/>
                <w:sz w:val="22"/>
                <w:bdr w:val="none" w:sz="0" w:space="0" w:color="auto"/>
                <w:lang w:val="en-GB"/>
              </w:rPr>
              <w:t> </w:t>
            </w:r>
          </w:p>
        </w:tc>
      </w:tr>
      <w:tr w:rsidR="009B53C5" w:rsidRPr="009B53C5">
        <w:trPr>
          <w:trHeight w:val="856"/>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color w:val="000000"/>
                <w:sz w:val="22"/>
                <w:szCs w:val="13"/>
                <w:bdr w:val="none" w:sz="0" w:space="0" w:color="auto"/>
                <w:lang w:val="en-GB"/>
              </w:rPr>
              <w:t>Work experience</w:t>
            </w:r>
            <w:r w:rsidRPr="007F164C">
              <w:rPr>
                <w:rFonts w:ascii="Cambria" w:hAnsi="Cambria"/>
                <w:b/>
                <w:color w:val="000000"/>
                <w:sz w:val="22"/>
                <w:bdr w:val="none" w:sz="0" w:space="0" w:color="auto"/>
                <w:lang w:val="en-GB"/>
              </w:rPr>
              <w:t>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A minimum of one year work experience is highly desirable.</w:t>
            </w:r>
          </w:p>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sz w:val="22"/>
                <w:szCs w:val="13"/>
                <w:bdr w:val="none" w:sz="0" w:space="0" w:color="auto"/>
                <w:lang w:val="en-GB"/>
              </w:rPr>
            </w:pPr>
          </w:p>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Experiences in organization of academic events, coordination and management of research projects, participation in fellowships programmes, and in science communication are especially welcome.</w:t>
            </w:r>
            <w:r w:rsidRPr="007F164C">
              <w:rPr>
                <w:rFonts w:ascii="Cambria" w:hAnsi="Cambria"/>
                <w:color w:val="000000"/>
                <w:sz w:val="22"/>
                <w:bdr w:val="none" w:sz="0" w:space="0" w:color="auto"/>
                <w:lang w:val="en-GB"/>
              </w:rPr>
              <w:t> </w:t>
            </w:r>
          </w:p>
        </w:tc>
      </w:tr>
      <w:tr w:rsidR="009B53C5" w:rsidRPr="007F164C">
        <w:trPr>
          <w:trHeight w:val="508"/>
        </w:trPr>
        <w:tc>
          <w:tcPr>
            <w:tcW w:w="2321"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color w:val="000000"/>
                <w:sz w:val="22"/>
                <w:szCs w:val="13"/>
                <w:bdr w:val="none" w:sz="0" w:space="0" w:color="auto"/>
                <w:lang w:val="en-GB"/>
              </w:rPr>
              <w:t>Interpersonal and communication skills</w:t>
            </w:r>
            <w:r w:rsidRPr="007F164C">
              <w:rPr>
                <w:rFonts w:ascii="Cambria" w:hAnsi="Cambria"/>
                <w:b/>
                <w:color w:val="000000"/>
                <w:sz w:val="22"/>
                <w:bdr w:val="none" w:sz="0" w:space="0" w:color="auto"/>
                <w:lang w:val="en-GB"/>
              </w:rPr>
              <w:t> </w:t>
            </w:r>
          </w:p>
        </w:tc>
        <w:tc>
          <w:tcPr>
            <w:tcW w:w="6415"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sz w:val="22"/>
                <w:bdr w:val="none" w:sz="0" w:space="0" w:color="auto"/>
                <w:lang w:val="en-GB"/>
              </w:rPr>
            </w:pPr>
            <w:r w:rsidRPr="007F164C">
              <w:rPr>
                <w:rFonts w:ascii="Cambria" w:hAnsi="Cambria"/>
                <w:color w:val="000000"/>
                <w:sz w:val="22"/>
                <w:szCs w:val="13"/>
                <w:bdr w:val="none" w:sz="0" w:space="0" w:color="auto"/>
                <w:lang w:val="en-GB"/>
              </w:rPr>
              <w:t>Excellent writing skills.</w:t>
            </w:r>
            <w:r w:rsidRPr="007F164C">
              <w:rPr>
                <w:rFonts w:ascii="Cambria" w:hAnsi="Cambria"/>
                <w:color w:val="000000"/>
                <w:sz w:val="22"/>
                <w:bdr w:val="none" w:sz="0" w:space="0" w:color="auto"/>
                <w:lang w:val="en-GB"/>
              </w:rPr>
              <w:t> </w:t>
            </w:r>
          </w:p>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p>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Evidence of ability to organise and participate in collaborative research initiatives.</w:t>
            </w:r>
            <w:r w:rsidRPr="007F164C">
              <w:rPr>
                <w:rFonts w:ascii="Cambria" w:hAnsi="Cambria"/>
                <w:color w:val="000000"/>
                <w:sz w:val="22"/>
                <w:bdr w:val="none" w:sz="0" w:space="0" w:color="auto"/>
                <w:lang w:val="en-GB"/>
              </w:rPr>
              <w:t> </w:t>
            </w:r>
          </w:p>
        </w:tc>
      </w:tr>
      <w:tr w:rsidR="009B53C5" w:rsidRPr="007F164C">
        <w:trPr>
          <w:trHeight w:val="334"/>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color w:val="000000"/>
                <w:sz w:val="22"/>
                <w:szCs w:val="13"/>
                <w:bdr w:val="none" w:sz="0" w:space="0" w:color="auto"/>
                <w:lang w:val="en-GB"/>
              </w:rPr>
              <w:t>Language skills</w:t>
            </w:r>
            <w:r w:rsidRPr="007F164C">
              <w:rPr>
                <w:rFonts w:ascii="Cambria" w:hAnsi="Cambria"/>
                <w:b/>
                <w:color w:val="000000"/>
                <w:sz w:val="22"/>
                <w:bdr w:val="none" w:sz="0" w:space="0" w:color="auto"/>
                <w:lang w:val="en-GB"/>
              </w:rPr>
              <w:t>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color w:val="000000"/>
                <w:sz w:val="22"/>
                <w:bdr w:val="none" w:sz="0" w:space="0" w:color="auto"/>
                <w:lang w:val="en-GB"/>
              </w:rPr>
            </w:pPr>
            <w:r w:rsidRPr="007F164C">
              <w:rPr>
                <w:rFonts w:ascii="Cambria" w:hAnsi="Cambria"/>
                <w:color w:val="000000"/>
                <w:sz w:val="22"/>
                <w:szCs w:val="13"/>
                <w:bdr w:val="none" w:sz="0" w:space="0" w:color="auto"/>
                <w:lang w:val="en-GB"/>
              </w:rPr>
              <w:t>Fluent knowledge of English required.</w:t>
            </w:r>
            <w:r w:rsidRPr="007F164C">
              <w:rPr>
                <w:rFonts w:ascii="Cambria" w:hAnsi="Cambria"/>
                <w:color w:val="000000"/>
                <w:sz w:val="22"/>
                <w:bdr w:val="none" w:sz="0" w:space="0" w:color="auto"/>
                <w:lang w:val="en-GB"/>
              </w:rPr>
              <w:t> </w:t>
            </w:r>
          </w:p>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p>
          <w:p w:rsidR="009B53C5" w:rsidRPr="007F164C" w:rsidRDefault="009B53C5" w:rsidP="009B53C5">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color w:val="000000"/>
                <w:sz w:val="22"/>
                <w:szCs w:val="13"/>
                <w:bdr w:val="none" w:sz="0" w:space="0" w:color="auto"/>
                <w:lang w:val="en-GB"/>
              </w:rPr>
              <w:t>Basic knowledge of German highly desirable.</w:t>
            </w:r>
            <w:r w:rsidRPr="007F164C">
              <w:rPr>
                <w:rFonts w:ascii="Cambria" w:hAnsi="Cambria"/>
                <w:color w:val="000000"/>
                <w:sz w:val="22"/>
                <w:bdr w:val="none" w:sz="0" w:space="0" w:color="auto"/>
                <w:lang w:val="en-GB"/>
              </w:rPr>
              <w:t> </w:t>
            </w:r>
          </w:p>
        </w:tc>
      </w:tr>
    </w:tbl>
    <w:p w:rsidR="00C7436A" w:rsidRPr="007F164C" w:rsidRDefault="00C7436A">
      <w:pPr>
        <w:pStyle w:val="Default"/>
        <w:spacing w:line="360" w:lineRule="auto"/>
        <w:ind w:right="998"/>
        <w:rPr>
          <w:rFonts w:ascii="Cambria" w:eastAsia="Cambria" w:hAnsi="Cambria" w:cs="Cambria"/>
          <w:szCs w:val="26"/>
        </w:rPr>
      </w:pPr>
    </w:p>
    <w:p w:rsidR="00C80F6C" w:rsidRDefault="007F164C">
      <w:pPr>
        <w:pStyle w:val="Default"/>
        <w:spacing w:line="360" w:lineRule="auto"/>
        <w:ind w:right="998"/>
        <w:rPr>
          <w:rFonts w:ascii="Cambria" w:hAnsi="Cambria"/>
          <w:sz w:val="26"/>
          <w:szCs w:val="26"/>
        </w:rPr>
      </w:pPr>
      <w:r>
        <w:rPr>
          <w:rFonts w:ascii="Cambria" w:hAnsi="Cambria"/>
          <w:sz w:val="26"/>
          <w:szCs w:val="26"/>
        </w:rPr>
        <w:t xml:space="preserve">Terms and Conditions </w:t>
      </w:r>
    </w:p>
    <w:tbl>
      <w:tblPr>
        <w:tblW w:w="0" w:type="auto"/>
        <w:tblInd w:w="106" w:type="dxa"/>
        <w:tblCellMar>
          <w:left w:w="0" w:type="dxa"/>
          <w:right w:w="0" w:type="dxa"/>
        </w:tblCellMar>
        <w:tblLook w:val="0000"/>
      </w:tblPr>
      <w:tblGrid>
        <w:gridCol w:w="2321"/>
        <w:gridCol w:w="6415"/>
      </w:tblGrid>
      <w:tr w:rsidR="00C80F6C" w:rsidRPr="007F164C">
        <w:trPr>
          <w:trHeight w:val="334"/>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C80F6C" w:rsidRPr="007F164C" w:rsidRDefault="00C80F6C" w:rsidP="00C80F6C">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bCs/>
                <w:sz w:val="22"/>
              </w:rPr>
              <w:t xml:space="preserve">Annual </w:t>
            </w:r>
            <w:r w:rsidR="00430D40">
              <w:rPr>
                <w:rFonts w:ascii="Cambria" w:hAnsi="Cambria"/>
                <w:b/>
                <w:bCs/>
                <w:sz w:val="22"/>
              </w:rPr>
              <w:t xml:space="preserve">(gross) </w:t>
            </w:r>
            <w:r w:rsidRPr="007F164C">
              <w:rPr>
                <w:rFonts w:ascii="Cambria" w:hAnsi="Cambria"/>
                <w:b/>
                <w:bCs/>
                <w:sz w:val="22"/>
              </w:rPr>
              <w:t xml:space="preserve">salary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C80F6C" w:rsidRPr="007F164C" w:rsidRDefault="00C80F6C" w:rsidP="00C80F6C">
            <w:pPr>
              <w:pStyle w:val="Default"/>
              <w:tabs>
                <w:tab w:val="left" w:pos="2552"/>
                <w:tab w:val="left" w:pos="2694"/>
              </w:tabs>
              <w:ind w:right="998"/>
            </w:pPr>
            <w:r w:rsidRPr="007F164C">
              <w:rPr>
                <w:rFonts w:ascii="Cambria" w:hAnsi="Cambria"/>
                <w:szCs w:val="20"/>
              </w:rPr>
              <w:t>42,000-46,000 EUR (depending on the years of experience)</w:t>
            </w:r>
            <w:r w:rsidR="00430D40">
              <w:rPr>
                <w:rFonts w:ascii="Cambria" w:hAnsi="Cambria"/>
                <w:szCs w:val="20"/>
              </w:rPr>
              <w:t xml:space="preserve"> </w:t>
            </w:r>
          </w:p>
        </w:tc>
      </w:tr>
      <w:tr w:rsidR="00C80F6C" w:rsidRPr="007F164C">
        <w:trPr>
          <w:trHeight w:val="505"/>
        </w:trPr>
        <w:tc>
          <w:tcPr>
            <w:tcW w:w="2321"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C80F6C" w:rsidRPr="007F164C" w:rsidRDefault="00C80F6C" w:rsidP="00C80F6C">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b/>
                <w:bCs/>
                <w:sz w:val="22"/>
              </w:rPr>
              <w:t xml:space="preserve">Location </w:t>
            </w:r>
          </w:p>
        </w:tc>
        <w:tc>
          <w:tcPr>
            <w:tcW w:w="6415"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C80F6C" w:rsidRPr="007F164C" w:rsidRDefault="00C80F6C" w:rsidP="00C80F6C">
            <w:pPr>
              <w:pStyle w:val="TableStyle2"/>
              <w:rPr>
                <w:sz w:val="22"/>
              </w:rPr>
            </w:pPr>
            <w:r w:rsidRPr="007F164C">
              <w:rPr>
                <w:rFonts w:ascii="Cambria" w:hAnsi="Cambria"/>
                <w:sz w:val="22"/>
              </w:rPr>
              <w:t xml:space="preserve">Hamburg, Germany </w:t>
            </w:r>
          </w:p>
        </w:tc>
      </w:tr>
      <w:tr w:rsidR="00C80F6C" w:rsidRPr="007F164C">
        <w:trPr>
          <w:trHeight w:val="856"/>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C80F6C" w:rsidRPr="007F164C" w:rsidRDefault="00C80F6C" w:rsidP="00C80F6C">
            <w:pPr>
              <w:pStyle w:val="TableStyle2"/>
              <w:rPr>
                <w:sz w:val="22"/>
              </w:rPr>
            </w:pPr>
            <w:r w:rsidRPr="007F164C">
              <w:rPr>
                <w:rFonts w:ascii="Cambria" w:hAnsi="Cambria"/>
                <w:b/>
                <w:bCs/>
                <w:sz w:val="22"/>
              </w:rPr>
              <w:t xml:space="preserve">Length of appointment </w:t>
            </w: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C80F6C" w:rsidRDefault="00C80F6C" w:rsidP="00C80F6C">
            <w:pPr>
              <w:pStyle w:val="TableStyle2"/>
              <w:framePr w:hSpace="180" w:wrap="around" w:vAnchor="text" w:hAnchor="page" w:x="1331" w:y="233"/>
              <w:rPr>
                <w:rFonts w:ascii="Cambria" w:hAnsi="Cambria"/>
                <w:sz w:val="22"/>
              </w:rPr>
            </w:pPr>
            <w:r w:rsidRPr="007F164C">
              <w:rPr>
                <w:rFonts w:ascii="Cambria" w:hAnsi="Cambria"/>
                <w:sz w:val="22"/>
              </w:rPr>
              <w:t xml:space="preserve">2 years. There exists a possibility of extension. </w:t>
            </w:r>
          </w:p>
          <w:p w:rsidR="00C80F6C" w:rsidRPr="007F164C" w:rsidRDefault="00C80F6C" w:rsidP="00C80F6C">
            <w:pPr>
              <w:pStyle w:val="TableStyle2"/>
              <w:framePr w:hSpace="180" w:wrap="around" w:vAnchor="text" w:hAnchor="page" w:x="1331" w:y="233"/>
              <w:rPr>
                <w:sz w:val="22"/>
              </w:rPr>
            </w:pPr>
          </w:p>
          <w:p w:rsidR="00C80F6C" w:rsidRPr="007F164C" w:rsidRDefault="00C80F6C" w:rsidP="00C80F6C">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sz w:val="22"/>
              </w:rPr>
              <w:t xml:space="preserve">The starting date is as soon as possible. </w:t>
            </w:r>
          </w:p>
        </w:tc>
      </w:tr>
      <w:tr w:rsidR="00C80F6C" w:rsidRPr="007F164C">
        <w:trPr>
          <w:trHeight w:val="508"/>
        </w:trPr>
        <w:tc>
          <w:tcPr>
            <w:tcW w:w="2321"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C80F6C" w:rsidRPr="007F164C" w:rsidRDefault="00C80F6C" w:rsidP="00C80F6C">
            <w:pPr>
              <w:pStyle w:val="TableStyle2"/>
              <w:rPr>
                <w:sz w:val="22"/>
              </w:rPr>
            </w:pPr>
            <w:r w:rsidRPr="007F164C">
              <w:rPr>
                <w:rFonts w:ascii="Cambria" w:hAnsi="Cambria"/>
                <w:b/>
                <w:bCs/>
                <w:sz w:val="22"/>
              </w:rPr>
              <w:t xml:space="preserve">Probation period </w:t>
            </w:r>
          </w:p>
        </w:tc>
        <w:tc>
          <w:tcPr>
            <w:tcW w:w="6415" w:type="dxa"/>
            <w:tcBorders>
              <w:top w:val="single" w:sz="4" w:space="0" w:color="000000"/>
              <w:left w:val="single" w:sz="4" w:space="0" w:color="000000"/>
              <w:bottom w:val="single" w:sz="4" w:space="0" w:color="000000"/>
              <w:right w:val="single" w:sz="4" w:space="0" w:color="000000"/>
            </w:tcBorders>
            <w:shd w:val="clear" w:color="auto" w:fill="EBEBEB"/>
            <w:tcMar>
              <w:top w:w="53" w:type="dxa"/>
              <w:left w:w="53" w:type="dxa"/>
              <w:bottom w:w="53" w:type="dxa"/>
              <w:right w:w="53" w:type="dxa"/>
            </w:tcMar>
          </w:tcPr>
          <w:p w:rsidR="00C80F6C" w:rsidRPr="007F164C" w:rsidRDefault="00C80F6C" w:rsidP="00C80F6C">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sz w:val="22"/>
              </w:rPr>
              <w:t xml:space="preserve">6 months </w:t>
            </w:r>
          </w:p>
        </w:tc>
      </w:tr>
      <w:tr w:rsidR="00C80F6C" w:rsidRPr="007F164C">
        <w:trPr>
          <w:trHeight w:val="334"/>
        </w:trPr>
        <w:tc>
          <w:tcPr>
            <w:tcW w:w="2321"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C80F6C" w:rsidRPr="007F164C" w:rsidRDefault="00C80F6C" w:rsidP="00C80F6C">
            <w:pPr>
              <w:pStyle w:val="TableStyle2"/>
              <w:rPr>
                <w:sz w:val="22"/>
              </w:rPr>
            </w:pPr>
            <w:r w:rsidRPr="007F164C">
              <w:rPr>
                <w:rFonts w:ascii="Cambria" w:hAnsi="Cambria"/>
                <w:b/>
                <w:bCs/>
                <w:sz w:val="22"/>
              </w:rPr>
              <w:t xml:space="preserve">Termination notice </w:t>
            </w:r>
          </w:p>
          <w:p w:rsidR="00C80F6C" w:rsidRPr="00C80F6C" w:rsidRDefault="00C80F6C" w:rsidP="00C80F6C">
            <w:pPr>
              <w:ind w:firstLine="720"/>
              <w:rPr>
                <w:lang w:val="en-GB"/>
              </w:rPr>
            </w:pPr>
          </w:p>
        </w:tc>
        <w:tc>
          <w:tcPr>
            <w:tcW w:w="6415" w:type="dxa"/>
            <w:tcBorders>
              <w:top w:val="single" w:sz="4" w:space="0" w:color="000000"/>
              <w:left w:val="single" w:sz="4" w:space="0" w:color="000000"/>
              <w:bottom w:val="single" w:sz="4" w:space="0" w:color="000000"/>
              <w:right w:val="single" w:sz="4" w:space="0" w:color="000000"/>
            </w:tcBorders>
            <w:shd w:val="clear" w:color="auto" w:fill="auto"/>
            <w:tcMar>
              <w:top w:w="53" w:type="dxa"/>
              <w:left w:w="53" w:type="dxa"/>
              <w:bottom w:w="53" w:type="dxa"/>
              <w:right w:w="53" w:type="dxa"/>
            </w:tcMar>
          </w:tcPr>
          <w:p w:rsidR="00C80F6C" w:rsidRDefault="00C80F6C" w:rsidP="00C80F6C">
            <w:pPr>
              <w:pStyle w:val="TableStyle2"/>
              <w:rPr>
                <w:rFonts w:ascii="Cambria" w:hAnsi="Cambria"/>
                <w:sz w:val="22"/>
              </w:rPr>
            </w:pPr>
            <w:r w:rsidRPr="007F164C">
              <w:rPr>
                <w:rFonts w:ascii="Cambria" w:hAnsi="Cambria"/>
                <w:sz w:val="22"/>
              </w:rPr>
              <w:t>3 months (after completion of probation period)</w:t>
            </w:r>
          </w:p>
          <w:p w:rsidR="00C80F6C" w:rsidRPr="007F164C" w:rsidRDefault="00C80F6C" w:rsidP="00C80F6C">
            <w:pPr>
              <w:pStyle w:val="TableStyle2"/>
              <w:rPr>
                <w:rFonts w:ascii="Cambria" w:hAnsi="Cambria"/>
                <w:sz w:val="22"/>
              </w:rPr>
            </w:pPr>
          </w:p>
          <w:p w:rsidR="00C80F6C" w:rsidRPr="007F164C" w:rsidRDefault="00C80F6C" w:rsidP="00C80F6C">
            <w:pPr>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22"/>
                <w:szCs w:val="20"/>
                <w:bdr w:val="none" w:sz="0" w:space="0" w:color="auto"/>
                <w:lang w:val="en-GB"/>
              </w:rPr>
            </w:pPr>
            <w:r w:rsidRPr="007F164C">
              <w:rPr>
                <w:rFonts w:ascii="Cambria" w:hAnsi="Cambria"/>
                <w:sz w:val="22"/>
              </w:rPr>
              <w:t>4 week (during probation period)</w:t>
            </w:r>
          </w:p>
        </w:tc>
      </w:tr>
      <w:tr w:rsidR="00C80F6C" w:rsidRPr="007F164C">
        <w:trPr>
          <w:trHeight w:val="334"/>
        </w:trPr>
        <w:tc>
          <w:tcPr>
            <w:tcW w:w="2321" w:type="dxa"/>
            <w:tcBorders>
              <w:top w:val="single" w:sz="4" w:space="0" w:color="000000"/>
              <w:left w:val="single" w:sz="4" w:space="0" w:color="000000"/>
              <w:bottom w:val="single" w:sz="4" w:space="0" w:color="000000"/>
              <w:right w:val="single" w:sz="4" w:space="0" w:color="000000"/>
            </w:tcBorders>
            <w:shd w:val="clear" w:color="auto" w:fill="E0E0E0"/>
            <w:tcMar>
              <w:top w:w="53" w:type="dxa"/>
              <w:left w:w="53" w:type="dxa"/>
              <w:bottom w:w="53" w:type="dxa"/>
              <w:right w:w="53" w:type="dxa"/>
            </w:tcMar>
          </w:tcPr>
          <w:p w:rsidR="00C80F6C" w:rsidRPr="00C80F6C" w:rsidRDefault="00C80F6C" w:rsidP="00C80F6C">
            <w:pPr>
              <w:pStyle w:val="TableStyle2"/>
              <w:rPr>
                <w:rFonts w:ascii="Cambria" w:hAnsi="Cambria"/>
                <w:b/>
                <w:bCs/>
                <w:sz w:val="22"/>
              </w:rPr>
            </w:pPr>
            <w:r w:rsidRPr="007F164C">
              <w:rPr>
                <w:rFonts w:ascii="Cambria" w:hAnsi="Cambria"/>
                <w:b/>
                <w:bCs/>
                <w:sz w:val="22"/>
              </w:rPr>
              <w:t xml:space="preserve">Annual leave </w:t>
            </w:r>
          </w:p>
        </w:tc>
        <w:tc>
          <w:tcPr>
            <w:tcW w:w="6415" w:type="dxa"/>
            <w:tcBorders>
              <w:top w:val="single" w:sz="4" w:space="0" w:color="000000"/>
              <w:left w:val="single" w:sz="4" w:space="0" w:color="000000"/>
              <w:bottom w:val="single" w:sz="4" w:space="0" w:color="000000"/>
              <w:right w:val="single" w:sz="4" w:space="0" w:color="000000"/>
            </w:tcBorders>
            <w:shd w:val="clear" w:color="auto" w:fill="E0E0E0"/>
            <w:tcMar>
              <w:top w:w="53" w:type="dxa"/>
              <w:left w:w="53" w:type="dxa"/>
              <w:bottom w:w="53" w:type="dxa"/>
              <w:right w:w="53" w:type="dxa"/>
            </w:tcMar>
          </w:tcPr>
          <w:p w:rsidR="00C80F6C" w:rsidRPr="007F164C" w:rsidRDefault="00C80F6C" w:rsidP="00C80F6C">
            <w:pPr>
              <w:pStyle w:val="TableStyle2"/>
              <w:rPr>
                <w:sz w:val="22"/>
              </w:rPr>
            </w:pPr>
            <w:r w:rsidRPr="007F164C">
              <w:rPr>
                <w:rFonts w:ascii="Cambria" w:hAnsi="Cambria"/>
                <w:sz w:val="22"/>
              </w:rPr>
              <w:t>25 days plus public holiday</w:t>
            </w:r>
          </w:p>
        </w:tc>
      </w:tr>
    </w:tbl>
    <w:p w:rsidR="002B574E" w:rsidRDefault="002B574E">
      <w:pPr>
        <w:pStyle w:val="Default"/>
        <w:spacing w:line="360" w:lineRule="auto"/>
        <w:ind w:right="998"/>
        <w:rPr>
          <w:rFonts w:ascii="Cambria" w:eastAsia="Cambria" w:hAnsi="Cambria" w:cs="Cambria"/>
          <w:sz w:val="26"/>
          <w:szCs w:val="26"/>
        </w:rPr>
      </w:pPr>
    </w:p>
    <w:p w:rsidR="00C7436A" w:rsidRDefault="00C7436A">
      <w:pPr>
        <w:pStyle w:val="Default"/>
        <w:spacing w:line="360" w:lineRule="auto"/>
        <w:ind w:right="998"/>
        <w:rPr>
          <w:rFonts w:ascii="Cambria" w:eastAsia="Cambria" w:hAnsi="Cambria" w:cs="Cambria"/>
          <w:sz w:val="26"/>
          <w:szCs w:val="26"/>
        </w:rPr>
      </w:pPr>
    </w:p>
    <w:p w:rsidR="00C7436A" w:rsidRDefault="00670167">
      <w:pPr>
        <w:pStyle w:val="Default"/>
        <w:spacing w:line="360" w:lineRule="auto"/>
        <w:ind w:right="998"/>
        <w:rPr>
          <w:rFonts w:ascii="Cambria" w:eastAsia="Cambria" w:hAnsi="Cambria" w:cs="Cambria"/>
          <w:sz w:val="26"/>
          <w:szCs w:val="26"/>
        </w:rPr>
      </w:pPr>
      <w:r>
        <w:rPr>
          <w:rFonts w:ascii="Cambria" w:hAnsi="Cambria"/>
          <w:sz w:val="26"/>
          <w:szCs w:val="26"/>
        </w:rPr>
        <w:t xml:space="preserve">Working </w:t>
      </w:r>
      <w:proofErr w:type="spellStart"/>
      <w:r>
        <w:rPr>
          <w:rFonts w:ascii="Cambria" w:hAnsi="Cambria"/>
          <w:sz w:val="26"/>
          <w:szCs w:val="26"/>
          <w:lang w:val="de-DE"/>
        </w:rPr>
        <w:t>Permission</w:t>
      </w:r>
      <w:proofErr w:type="spellEnd"/>
      <w:r>
        <w:rPr>
          <w:rFonts w:ascii="Cambria" w:hAnsi="Cambria"/>
          <w:sz w:val="26"/>
          <w:szCs w:val="26"/>
          <w:lang w:val="de-DE"/>
        </w:rPr>
        <w:t xml:space="preserve"> </w:t>
      </w:r>
    </w:p>
    <w:p w:rsidR="00C7436A" w:rsidRDefault="00670167">
      <w:pPr>
        <w:pStyle w:val="Default"/>
        <w:spacing w:line="360" w:lineRule="auto"/>
        <w:ind w:right="998"/>
        <w:rPr>
          <w:rFonts w:ascii="Cambria" w:eastAsia="Cambria" w:hAnsi="Cambria" w:cs="Cambria"/>
        </w:rPr>
      </w:pPr>
      <w:r>
        <w:rPr>
          <w:rFonts w:ascii="Cambria" w:hAnsi="Cambria"/>
        </w:rPr>
        <w:t>If you do not have the right to work in Germany alread</w:t>
      </w:r>
      <w:r w:rsidR="00EE64ED">
        <w:rPr>
          <w:rFonts w:ascii="Cambria" w:hAnsi="Cambria"/>
        </w:rPr>
        <w:t xml:space="preserve">y, any offer of employment </w:t>
      </w:r>
      <w:r>
        <w:rPr>
          <w:rFonts w:ascii="Cambria" w:hAnsi="Cambria"/>
        </w:rPr>
        <w:t xml:space="preserve">will be conditional upon you gaining it. </w:t>
      </w:r>
      <w:r w:rsidR="00EE64ED">
        <w:rPr>
          <w:rFonts w:ascii="Cambria" w:hAnsi="Cambria"/>
        </w:rPr>
        <w:t xml:space="preserve">We will assist you in the process of obtaining it. </w:t>
      </w:r>
    </w:p>
    <w:p w:rsidR="00C7436A" w:rsidRDefault="00C7436A">
      <w:pPr>
        <w:pStyle w:val="Default"/>
        <w:spacing w:line="360" w:lineRule="auto"/>
        <w:ind w:right="998"/>
        <w:rPr>
          <w:rFonts w:ascii="Cambria" w:eastAsia="Cambria" w:hAnsi="Cambria" w:cs="Cambria"/>
          <w:sz w:val="26"/>
          <w:szCs w:val="26"/>
        </w:rPr>
      </w:pPr>
    </w:p>
    <w:p w:rsidR="00C7436A" w:rsidRDefault="00670167">
      <w:pPr>
        <w:pStyle w:val="Default"/>
        <w:spacing w:line="360" w:lineRule="auto"/>
        <w:ind w:right="998"/>
        <w:rPr>
          <w:rFonts w:ascii="Cambria" w:eastAsia="Cambria" w:hAnsi="Cambria" w:cs="Cambria"/>
          <w:sz w:val="26"/>
          <w:szCs w:val="26"/>
        </w:rPr>
      </w:pPr>
      <w:r>
        <w:rPr>
          <w:rFonts w:ascii="Cambria" w:hAnsi="Cambria"/>
          <w:sz w:val="26"/>
          <w:szCs w:val="26"/>
        </w:rPr>
        <w:t>Application Process</w:t>
      </w:r>
    </w:p>
    <w:p w:rsidR="00C7436A" w:rsidRDefault="00670167">
      <w:pPr>
        <w:pStyle w:val="Default"/>
        <w:spacing w:line="360" w:lineRule="auto"/>
        <w:ind w:right="998"/>
        <w:rPr>
          <w:rFonts w:ascii="Cambria" w:eastAsia="Cambria" w:hAnsi="Cambria" w:cs="Cambria"/>
        </w:rPr>
      </w:pPr>
      <w:r>
        <w:rPr>
          <w:rFonts w:ascii="Cambria" w:hAnsi="Cambria"/>
        </w:rPr>
        <w:t xml:space="preserve">Applicants </w:t>
      </w:r>
      <w:ins w:id="18" w:author="Schmidt, Carlo" w:date="2019-01-17T17:19:00Z">
        <w:r w:rsidR="00CB3036">
          <w:rPr>
            <w:rFonts w:ascii="Cambria" w:hAnsi="Cambria"/>
          </w:rPr>
          <w:t>(m/f/</w:t>
        </w:r>
      </w:ins>
      <w:ins w:id="19" w:author="Schmidt, Carlo" w:date="2019-01-21T18:13:00Z">
        <w:r w:rsidR="00FD0883">
          <w:rPr>
            <w:rFonts w:ascii="Cambria" w:hAnsi="Cambria"/>
          </w:rPr>
          <w:t>x</w:t>
        </w:r>
      </w:ins>
      <w:ins w:id="20" w:author="Schmidt, Carlo" w:date="2019-01-17T17:19:00Z">
        <w:r w:rsidR="00CB3036">
          <w:rPr>
            <w:rFonts w:ascii="Cambria" w:hAnsi="Cambria"/>
          </w:rPr>
          <w:t xml:space="preserve">) </w:t>
        </w:r>
      </w:ins>
      <w:r>
        <w:rPr>
          <w:rFonts w:ascii="Cambria" w:hAnsi="Cambria"/>
        </w:rPr>
        <w:t>are asked to submit a written application consisting of:</w:t>
      </w:r>
    </w:p>
    <w:p w:rsidR="00C7436A" w:rsidRDefault="00670167">
      <w:pPr>
        <w:pStyle w:val="Default"/>
        <w:numPr>
          <w:ilvl w:val="0"/>
          <w:numId w:val="2"/>
        </w:numPr>
        <w:spacing w:line="360" w:lineRule="auto"/>
        <w:ind w:right="998"/>
        <w:rPr>
          <w:rFonts w:ascii="Cambria" w:hAnsi="Cambria"/>
        </w:rPr>
      </w:pPr>
      <w:r>
        <w:rPr>
          <w:rFonts w:ascii="Cambria" w:hAnsi="Cambria"/>
        </w:rPr>
        <w:t xml:space="preserve">A </w:t>
      </w:r>
      <w:r>
        <w:rPr>
          <w:rStyle w:val="None"/>
          <w:rFonts w:ascii="Cambria" w:hAnsi="Cambria"/>
          <w:b/>
          <w:bCs/>
        </w:rPr>
        <w:t xml:space="preserve">Curriculum Vitae </w:t>
      </w:r>
    </w:p>
    <w:p w:rsidR="00C7436A" w:rsidRDefault="00670167">
      <w:pPr>
        <w:pStyle w:val="Default"/>
        <w:numPr>
          <w:ilvl w:val="0"/>
          <w:numId w:val="2"/>
        </w:numPr>
        <w:spacing w:line="360" w:lineRule="auto"/>
        <w:ind w:right="998"/>
        <w:rPr>
          <w:rFonts w:ascii="Cambria" w:hAnsi="Cambria"/>
        </w:rPr>
      </w:pPr>
      <w:r>
        <w:rPr>
          <w:rFonts w:ascii="Cambria" w:hAnsi="Cambria"/>
        </w:rPr>
        <w:t xml:space="preserve">A </w:t>
      </w:r>
      <w:r>
        <w:rPr>
          <w:rStyle w:val="None"/>
          <w:rFonts w:ascii="Cambria" w:hAnsi="Cambria"/>
          <w:b/>
          <w:bCs/>
        </w:rPr>
        <w:t>Cover Letter</w:t>
      </w:r>
      <w:r>
        <w:rPr>
          <w:rFonts w:ascii="Cambria" w:hAnsi="Cambria"/>
        </w:rPr>
        <w:t xml:space="preserve"> (of no more than 2 pages) describing (1) why you are interested in this position; (2) how this position will fit into your longer-term career plans; (3) the connections between your past/ongoing research and the objective and topics of the Institute (4) anything that makes y</w:t>
      </w:r>
      <w:r w:rsidR="001F7630">
        <w:rPr>
          <w:rFonts w:ascii="Cambria" w:hAnsi="Cambria"/>
        </w:rPr>
        <w:t xml:space="preserve">ou well-suited to this position; (5) where you saw the job advertised. </w:t>
      </w:r>
    </w:p>
    <w:p w:rsidR="00C7436A" w:rsidRDefault="00670167">
      <w:pPr>
        <w:pStyle w:val="Default"/>
        <w:numPr>
          <w:ilvl w:val="0"/>
          <w:numId w:val="2"/>
        </w:numPr>
        <w:spacing w:line="360" w:lineRule="auto"/>
        <w:ind w:right="998"/>
        <w:rPr>
          <w:rFonts w:ascii="Cambria" w:hAnsi="Cambria"/>
        </w:rPr>
      </w:pPr>
      <w:r>
        <w:rPr>
          <w:rFonts w:ascii="Cambria" w:hAnsi="Cambria"/>
        </w:rPr>
        <w:t xml:space="preserve">A </w:t>
      </w:r>
      <w:r>
        <w:rPr>
          <w:rStyle w:val="None"/>
          <w:rFonts w:ascii="Cambria" w:hAnsi="Cambria"/>
          <w:b/>
          <w:bCs/>
        </w:rPr>
        <w:t>Research Proposal</w:t>
      </w:r>
      <w:r>
        <w:rPr>
          <w:rFonts w:ascii="Cambria" w:hAnsi="Cambria"/>
        </w:rPr>
        <w:t xml:space="preserve"> on a specific research topic related to the Institute’s overall objective (1000 words)</w:t>
      </w:r>
    </w:p>
    <w:p w:rsidR="00C7436A" w:rsidRDefault="00670167">
      <w:pPr>
        <w:pStyle w:val="Default"/>
        <w:numPr>
          <w:ilvl w:val="0"/>
          <w:numId w:val="2"/>
        </w:numPr>
        <w:spacing w:line="360" w:lineRule="auto"/>
        <w:ind w:right="998"/>
        <w:rPr>
          <w:rFonts w:ascii="Cambria" w:hAnsi="Cambria"/>
        </w:rPr>
      </w:pPr>
      <w:r>
        <w:rPr>
          <w:rFonts w:ascii="Cambria" w:hAnsi="Cambria"/>
        </w:rPr>
        <w:t xml:space="preserve">A </w:t>
      </w:r>
      <w:r>
        <w:rPr>
          <w:rStyle w:val="None"/>
          <w:rFonts w:ascii="Cambria" w:hAnsi="Cambria"/>
          <w:b/>
          <w:bCs/>
        </w:rPr>
        <w:t xml:space="preserve">Sample of Writing </w:t>
      </w:r>
      <w:r>
        <w:rPr>
          <w:rFonts w:ascii="Cambria" w:hAnsi="Cambria"/>
        </w:rPr>
        <w:t>of no more than 5,000 words. The writing sample may be published work, a chapter from your PhD thesis or a recent monograph, or an unpublished essay/article.</w:t>
      </w:r>
    </w:p>
    <w:p w:rsidR="00C7436A" w:rsidRDefault="00670167">
      <w:pPr>
        <w:pStyle w:val="Default"/>
        <w:numPr>
          <w:ilvl w:val="0"/>
          <w:numId w:val="2"/>
        </w:numPr>
        <w:spacing w:line="360" w:lineRule="auto"/>
        <w:ind w:right="998"/>
        <w:rPr>
          <w:rFonts w:ascii="Cambria" w:hAnsi="Cambria"/>
        </w:rPr>
      </w:pPr>
      <w:r>
        <w:rPr>
          <w:rStyle w:val="None"/>
          <w:rFonts w:ascii="Cambria" w:hAnsi="Cambria"/>
          <w:b/>
          <w:bCs/>
        </w:rPr>
        <w:t>References</w:t>
      </w:r>
      <w:r>
        <w:rPr>
          <w:rFonts w:ascii="Cambria" w:hAnsi="Cambria"/>
        </w:rPr>
        <w:t xml:space="preserve">: In you application provide the names and contact details of two referees who are familiar with your work. Please ask the referees to send their references to </w:t>
      </w:r>
      <w:ins w:id="21" w:author="Nina Rismal" w:date="2019-01-22T16:38:00Z">
        <w:r w:rsidR="009D6D08">
          <w:rPr>
            <w:rFonts w:ascii="Cambria" w:hAnsi="Cambria"/>
          </w:rPr>
          <w:t xml:space="preserve">jobs@hscif.org. </w:t>
        </w:r>
      </w:ins>
    </w:p>
    <w:p w:rsidR="00C7436A" w:rsidRDefault="00C7436A">
      <w:pPr>
        <w:pStyle w:val="Default"/>
        <w:spacing w:line="360" w:lineRule="auto"/>
        <w:ind w:right="998"/>
        <w:rPr>
          <w:rFonts w:ascii="Cambria" w:eastAsia="Cambria" w:hAnsi="Cambria" w:cs="Cambria"/>
        </w:rPr>
      </w:pPr>
    </w:p>
    <w:p w:rsidR="00C7436A" w:rsidRDefault="00670167">
      <w:pPr>
        <w:pStyle w:val="Default"/>
        <w:spacing w:line="360" w:lineRule="auto"/>
        <w:ind w:right="998"/>
        <w:rPr>
          <w:rFonts w:ascii="Cambria" w:eastAsia="Cambria" w:hAnsi="Cambria" w:cs="Cambria"/>
        </w:rPr>
      </w:pPr>
      <w:r>
        <w:rPr>
          <w:rFonts w:ascii="Cambria" w:hAnsi="Cambria"/>
        </w:rPr>
        <w:t xml:space="preserve">Apart from references all application material should be sent as </w:t>
      </w:r>
      <w:r>
        <w:rPr>
          <w:rStyle w:val="None"/>
          <w:rFonts w:ascii="Cambria" w:hAnsi="Cambria"/>
          <w:b/>
          <w:bCs/>
        </w:rPr>
        <w:t>one pdf document</w:t>
      </w:r>
      <w:r>
        <w:rPr>
          <w:rFonts w:ascii="Cambria" w:hAnsi="Cambria"/>
        </w:rPr>
        <w:t xml:space="preserve"> to </w:t>
      </w:r>
      <w:hyperlink r:id="rId13" w:history="1">
        <w:r w:rsidR="00EE64ED" w:rsidRPr="00550DE7">
          <w:rPr>
            <w:rStyle w:val="Hyperlink"/>
            <w:rFonts w:ascii="Cambria" w:hAnsi="Cambria"/>
          </w:rPr>
          <w:t>jobs@hscif.org</w:t>
        </w:r>
      </w:hyperlink>
      <w:r w:rsidR="00EE64ED">
        <w:rPr>
          <w:rFonts w:ascii="Cambria" w:hAnsi="Cambria"/>
        </w:rPr>
        <w:t xml:space="preserve"> </w:t>
      </w:r>
      <w:r>
        <w:rPr>
          <w:rFonts w:ascii="Cambria" w:hAnsi="Cambria"/>
        </w:rPr>
        <w:t xml:space="preserve">by </w:t>
      </w:r>
      <w:r w:rsidR="00B26AEB">
        <w:rPr>
          <w:rFonts w:ascii="Cambria" w:hAnsi="Cambria"/>
        </w:rPr>
        <w:t>1 March 2019</w:t>
      </w:r>
      <w:r>
        <w:rPr>
          <w:rFonts w:ascii="Cambria" w:hAnsi="Cambria"/>
        </w:rPr>
        <w:t xml:space="preserve">. </w:t>
      </w:r>
    </w:p>
    <w:p w:rsidR="00C7436A" w:rsidRDefault="00C7436A">
      <w:pPr>
        <w:pStyle w:val="Default"/>
        <w:spacing w:line="360" w:lineRule="auto"/>
        <w:ind w:right="998"/>
        <w:rPr>
          <w:rFonts w:ascii="Cambria" w:eastAsia="Cambria" w:hAnsi="Cambria" w:cs="Cambria"/>
        </w:rPr>
      </w:pPr>
    </w:p>
    <w:p w:rsidR="00C7436A" w:rsidRDefault="00670167">
      <w:pPr>
        <w:pStyle w:val="Default"/>
        <w:spacing w:line="360" w:lineRule="auto"/>
        <w:ind w:right="998"/>
        <w:rPr>
          <w:rFonts w:ascii="Cambria" w:eastAsia="Cambria" w:hAnsi="Cambria" w:cs="Cambria"/>
        </w:rPr>
      </w:pPr>
      <w:r>
        <w:rPr>
          <w:rFonts w:ascii="Cambria" w:hAnsi="Cambria"/>
        </w:rPr>
        <w:t>Shortlisted candidates</w:t>
      </w:r>
      <w:ins w:id="22" w:author="Schmidt, Carlo" w:date="2019-01-17T17:19:00Z">
        <w:r w:rsidR="00FD0883">
          <w:rPr>
            <w:rFonts w:ascii="Cambria" w:hAnsi="Cambria"/>
          </w:rPr>
          <w:t xml:space="preserve"> (m/f/x</w:t>
        </w:r>
        <w:r w:rsidR="00CB3036">
          <w:rPr>
            <w:rFonts w:ascii="Cambria" w:hAnsi="Cambria"/>
          </w:rPr>
          <w:t>)</w:t>
        </w:r>
      </w:ins>
      <w:r>
        <w:rPr>
          <w:rFonts w:ascii="Cambria" w:hAnsi="Cambria"/>
        </w:rPr>
        <w:t xml:space="preserve"> will be invited for an either Skype or face-to-face interview to Hamburg. Interviews ar</w:t>
      </w:r>
      <w:r w:rsidR="007E26E7">
        <w:rPr>
          <w:rFonts w:ascii="Cambria" w:hAnsi="Cambria"/>
        </w:rPr>
        <w:t>e planned to be held at the end of March</w:t>
      </w:r>
      <w:r>
        <w:rPr>
          <w:rFonts w:ascii="Cambria" w:hAnsi="Cambria"/>
        </w:rPr>
        <w:t xml:space="preserve">. </w:t>
      </w:r>
    </w:p>
    <w:p w:rsidR="00D8375F" w:rsidRDefault="00D8375F">
      <w:pPr>
        <w:pStyle w:val="Default"/>
        <w:spacing w:line="360" w:lineRule="auto"/>
        <w:ind w:right="998"/>
        <w:rPr>
          <w:rFonts w:ascii="Cambria" w:hAnsi="Cambria"/>
          <w:sz w:val="26"/>
          <w:szCs w:val="26"/>
        </w:rPr>
      </w:pPr>
    </w:p>
    <w:p w:rsidR="007E26E7" w:rsidRDefault="00670167" w:rsidP="007E26E7">
      <w:pPr>
        <w:rPr>
          <w:rFonts w:ascii="Cambria" w:hAnsi="Cambria"/>
          <w:sz w:val="26"/>
          <w:szCs w:val="26"/>
        </w:rPr>
      </w:pPr>
      <w:r>
        <w:rPr>
          <w:rFonts w:ascii="Cambria" w:hAnsi="Cambria"/>
          <w:sz w:val="26"/>
          <w:szCs w:val="26"/>
        </w:rPr>
        <w:t xml:space="preserve">General Information </w:t>
      </w:r>
    </w:p>
    <w:p w:rsidR="00C7436A" w:rsidRPr="007E26E7" w:rsidRDefault="00C7436A" w:rsidP="007E26E7">
      <w:pPr>
        <w:rPr>
          <w:rFonts w:ascii="Cambria" w:hAnsi="Cambria" w:cs="Arial Unicode MS"/>
          <w:color w:val="000000"/>
          <w:sz w:val="26"/>
          <w:szCs w:val="26"/>
        </w:rPr>
      </w:pPr>
    </w:p>
    <w:p w:rsidR="00C7436A" w:rsidRDefault="00670167">
      <w:pPr>
        <w:pStyle w:val="Default"/>
        <w:spacing w:line="360" w:lineRule="auto"/>
        <w:ind w:right="998"/>
        <w:rPr>
          <w:rStyle w:val="None"/>
          <w:rFonts w:ascii="Times New Roman" w:hAnsi="Times New Roman" w:cs="Times New Roman"/>
          <w:color w:val="auto"/>
          <w:sz w:val="24"/>
          <w:szCs w:val="24"/>
        </w:rPr>
      </w:pPr>
      <w:r>
        <w:rPr>
          <w:rFonts w:ascii="Cambria" w:hAnsi="Cambria"/>
          <w:u w:val="single"/>
        </w:rPr>
        <w:t>About the Humanities and Social Change International Foundation</w:t>
      </w:r>
    </w:p>
    <w:p w:rsidR="00C7436A" w:rsidRDefault="0067016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Style w:val="None"/>
        </w:rPr>
      </w:pPr>
      <w:r>
        <w:rPr>
          <w:rFonts w:ascii="Cambria" w:hAnsi="Cambria"/>
          <w:u w:color="000000"/>
        </w:rPr>
        <w:t xml:space="preserve">The Foundation was founded in 2016 in Hamburg with the mission to understand the nature of the challenges to society of the 21st century, develop visions and concepts that inspire improvement, and actively promote and influence change. The Foundation’s network currently consists of four Research Centers, based respectively at Humboldt University of Berlin; University of California, Santa Barbara; Ca’ </w:t>
      </w:r>
      <w:proofErr w:type="spellStart"/>
      <w:r>
        <w:rPr>
          <w:rFonts w:ascii="Cambria" w:hAnsi="Cambria"/>
          <w:u w:color="000000"/>
        </w:rPr>
        <w:t>Foscari</w:t>
      </w:r>
      <w:proofErr w:type="spellEnd"/>
      <w:r>
        <w:rPr>
          <w:rFonts w:ascii="Cambria" w:hAnsi="Cambria"/>
          <w:u w:color="000000"/>
        </w:rPr>
        <w:t xml:space="preserve"> University of Venice; and University of Cambridge. Each Center has its own thematic focus: Crisis of Capitalism and Democracy (Berlin); Technology and Society (Cambridge); Cultural Pluralism (Venice); and ‘</w:t>
      </w:r>
      <w:r w:rsidR="00EE64ED">
        <w:rPr>
          <w:rFonts w:ascii="Cambria" w:hAnsi="Cambria"/>
          <w:u w:color="000000"/>
        </w:rPr>
        <w:t>Moral and Spiritual Life’</w:t>
      </w:r>
      <w:r>
        <w:rPr>
          <w:rFonts w:ascii="Cambria" w:hAnsi="Cambria"/>
          <w:u w:color="000000"/>
        </w:rPr>
        <w:t xml:space="preserve"> (Santa Barbara). More information about the Foundation and its Centers can</w:t>
      </w:r>
      <w:r>
        <w:rPr>
          <w:rStyle w:val="None"/>
          <w:rFonts w:ascii="Cambria" w:hAnsi="Cambria"/>
          <w:u w:color="000000"/>
        </w:rPr>
        <w:t xml:space="preserve"> be found on </w:t>
      </w:r>
      <w:r w:rsidR="00CF184D">
        <w:rPr>
          <w:rStyle w:val="Hyperlink2"/>
          <w:rFonts w:ascii="Cambria" w:hAnsi="Cambria"/>
          <w:u w:color="000000"/>
          <w:lang w:val="de-DE"/>
        </w:rPr>
        <w:fldChar w:fldCharType="begin"/>
      </w:r>
      <w:r w:rsidR="00CF184D" w:rsidRPr="00CF184D">
        <w:rPr>
          <w:rStyle w:val="Hyperlink2"/>
          <w:rFonts w:ascii="Cambria" w:hAnsi="Cambria"/>
          <w:u w:color="000000"/>
          <w:rPrChange w:id="23" w:author="Schmidt, Carlo" w:date="2019-01-17T13:06:00Z">
            <w:rPr>
              <w:rStyle w:val="Hyperlink2"/>
              <w:rFonts w:ascii="Cambria" w:hAnsi="Cambria" w:cs="Times New Roman"/>
              <w:color w:val="auto"/>
              <w:sz w:val="24"/>
              <w:szCs w:val="24"/>
              <w:u w:color="000000"/>
              <w:lang w:val="de-DE"/>
            </w:rPr>
          </w:rPrChange>
        </w:rPr>
        <w:instrText xml:space="preserve"> HYPERLINK "http://hscif.org" </w:instrText>
      </w:r>
      <w:r w:rsidR="00CF184D">
        <w:rPr>
          <w:rStyle w:val="Hyperlink2"/>
          <w:rFonts w:ascii="Cambria" w:hAnsi="Cambria"/>
          <w:u w:color="000000"/>
          <w:lang w:val="de-DE"/>
        </w:rPr>
        <w:fldChar w:fldCharType="separate"/>
      </w:r>
      <w:r w:rsidR="00CF184D" w:rsidRPr="00CF184D">
        <w:rPr>
          <w:rStyle w:val="Hyperlink2"/>
          <w:rFonts w:ascii="Cambria" w:hAnsi="Cambria"/>
          <w:u w:color="000000"/>
          <w:rPrChange w:id="24" w:author="Schmidt, Carlo" w:date="2019-01-17T13:06:00Z">
            <w:rPr>
              <w:rStyle w:val="Hyperlink2"/>
              <w:rFonts w:ascii="Cambria" w:hAnsi="Cambria" w:cs="Times New Roman"/>
              <w:color w:val="auto"/>
              <w:sz w:val="24"/>
              <w:szCs w:val="24"/>
              <w:u w:color="000000"/>
              <w:lang w:val="de-DE"/>
            </w:rPr>
          </w:rPrChange>
        </w:rPr>
        <w:t>hscif.org</w:t>
      </w:r>
      <w:r w:rsidR="00CF184D">
        <w:rPr>
          <w:rStyle w:val="Hyperlink2"/>
          <w:rFonts w:ascii="Cambria" w:hAnsi="Cambria"/>
          <w:u w:color="000000"/>
          <w:lang w:val="de-DE"/>
        </w:rPr>
        <w:fldChar w:fldCharType="end"/>
      </w:r>
      <w:r>
        <w:rPr>
          <w:rStyle w:val="None"/>
          <w:rFonts w:ascii="Cambria" w:hAnsi="Cambria"/>
          <w:u w:color="000000"/>
        </w:rPr>
        <w:t xml:space="preserve">. </w:t>
      </w:r>
    </w:p>
    <w:p w:rsidR="00C7436A" w:rsidRDefault="00C7436A">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Fonts w:ascii="Times New Roman" w:eastAsia="Times New Roman" w:hAnsi="Times New Roman" w:cs="Times New Roman"/>
          <w:u w:color="000000"/>
        </w:rPr>
      </w:pPr>
    </w:p>
    <w:p w:rsidR="00C7436A" w:rsidRDefault="0067016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Style w:val="None"/>
        </w:rPr>
      </w:pPr>
      <w:r>
        <w:rPr>
          <w:rFonts w:ascii="Cambria" w:hAnsi="Cambria"/>
          <w:u w:val="single" w:color="000000"/>
        </w:rPr>
        <w:t xml:space="preserve">A new Institute in Hamburg </w:t>
      </w:r>
    </w:p>
    <w:p w:rsidR="00C7436A" w:rsidRDefault="0067016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Style w:val="None"/>
        </w:rPr>
      </w:pPr>
      <w:r>
        <w:rPr>
          <w:rFonts w:ascii="Cambria" w:hAnsi="Cambria"/>
          <w:u w:color="000000"/>
        </w:rPr>
        <w:t xml:space="preserve">The Foundation is in the process of establishing a new, innovative Institute based in an ensemble of eight classicist townhouses in the center of Hamburg, and aims to open its doors in fall 2020. The overall objective of the Institute will be the development of concrete, innovative concepts for alternative socio-political arrangements. The Institute will form a new interdisciplinary and intercultural environment in which academics and thinkers from politics, technology, business, media and the arts will be gathered to thoroughly engage with each other’s ideas and to conduct collaborative research on specified topics. </w:t>
      </w:r>
    </w:p>
    <w:p w:rsidR="00C7436A" w:rsidRDefault="00C7436A">
      <w:pPr>
        <w:pStyle w:val="Default"/>
        <w:spacing w:line="360" w:lineRule="auto"/>
        <w:ind w:right="998"/>
        <w:rPr>
          <w:rFonts w:ascii="Times New Roman" w:eastAsia="Times New Roman" w:hAnsi="Times New Roman" w:cs="Times New Roman"/>
        </w:rPr>
      </w:pPr>
    </w:p>
    <w:p w:rsidR="00C7436A" w:rsidRDefault="00670167">
      <w:pPr>
        <w:pStyle w:val="Default"/>
        <w:spacing w:line="360" w:lineRule="auto"/>
        <w:ind w:right="998"/>
        <w:rPr>
          <w:rFonts w:ascii="Cambria" w:eastAsia="Cambria" w:hAnsi="Cambria" w:cs="Cambria"/>
        </w:rPr>
      </w:pPr>
      <w:r>
        <w:rPr>
          <w:rFonts w:ascii="Cambria" w:hAnsi="Cambria"/>
        </w:rPr>
        <w:t xml:space="preserve">The research program will be organized into two core streams, a visiting fellowship program and a permanent research division. Research fellows would work in the latter. The Institute will also have a division whose main task consists in dissemination of research results and public engagement.  </w:t>
      </w:r>
    </w:p>
    <w:p w:rsidR="00C7436A" w:rsidRDefault="00C7436A">
      <w:pPr>
        <w:pStyle w:val="Default"/>
        <w:spacing w:line="360" w:lineRule="auto"/>
        <w:ind w:right="998"/>
        <w:rPr>
          <w:rFonts w:ascii="Cambria" w:eastAsia="Cambria" w:hAnsi="Cambria" w:cs="Cambria"/>
        </w:rPr>
      </w:pPr>
    </w:p>
    <w:p w:rsidR="00C7436A" w:rsidRDefault="00CF184D">
      <w:pPr>
        <w:pStyle w:val="Default"/>
        <w:spacing w:line="360" w:lineRule="auto"/>
        <w:ind w:right="998"/>
        <w:rPr>
          <w:rFonts w:ascii="Cambria" w:eastAsia="Cambria" w:hAnsi="Cambria" w:cs="Cambria"/>
        </w:rPr>
      </w:pPr>
      <w:r w:rsidRPr="00CF184D">
        <w:rPr>
          <w:rStyle w:val="Hyperlink0"/>
          <w:rFonts w:ascii="Cambria" w:hAnsi="Cambria"/>
          <w:rPrChange w:id="25" w:author="Schmidt, Carlo" w:date="2019-01-17T17:17:00Z">
            <w:rPr>
              <w:rStyle w:val="Hyperlink0"/>
              <w:rFonts w:ascii="Cambria" w:hAnsi="Cambria" w:cs="Times New Roman"/>
              <w:color w:val="auto"/>
              <w:sz w:val="24"/>
              <w:szCs w:val="24"/>
              <w:lang w:val="de-DE"/>
            </w:rPr>
          </w:rPrChange>
        </w:rPr>
        <w:t>Existing and prospective team</w:t>
      </w:r>
      <w:r w:rsidRPr="00CF184D">
        <w:rPr>
          <w:rFonts w:ascii="Cambria" w:hAnsi="Cambria"/>
          <w:rPrChange w:id="26" w:author="Schmidt, Carlo" w:date="2019-01-17T17:17:00Z">
            <w:rPr>
              <w:rFonts w:ascii="Cambria" w:hAnsi="Cambria" w:cs="Times New Roman"/>
              <w:color w:val="auto"/>
              <w:sz w:val="24"/>
              <w:szCs w:val="24"/>
              <w:u w:val="single"/>
              <w:lang w:val="de-DE"/>
            </w:rPr>
          </w:rPrChange>
        </w:rPr>
        <w:t xml:space="preserve"> </w:t>
      </w:r>
    </w:p>
    <w:p w:rsidR="00C7436A" w:rsidRDefault="00670167">
      <w:pPr>
        <w:pStyle w:val="Default"/>
        <w:spacing w:line="360" w:lineRule="auto"/>
        <w:ind w:right="998"/>
        <w:rPr>
          <w:rFonts w:ascii="Cambria" w:eastAsia="Cambria" w:hAnsi="Cambria" w:cs="Cambria"/>
        </w:rPr>
      </w:pPr>
      <w:r>
        <w:rPr>
          <w:rFonts w:ascii="Cambria" w:hAnsi="Cambria"/>
        </w:rPr>
        <w:t xml:space="preserve">The executive board which currently consists of three members with background in academia and business is responsible for the running of the Institute. We are, however, in the process of expanding the executive board, as well as the research and other staff. The hiring of the most suitable candidate </w:t>
      </w:r>
      <w:ins w:id="27" w:author="Schmidt, Carlo" w:date="2019-01-21T18:20:00Z">
        <w:r w:rsidR="00AF06FD">
          <w:rPr>
            <w:rFonts w:ascii="Cambria" w:hAnsi="Cambria"/>
          </w:rPr>
          <w:t xml:space="preserve">(m/w/x) </w:t>
        </w:r>
      </w:ins>
      <w:bookmarkStart w:id="28" w:name="_GoBack"/>
      <w:bookmarkEnd w:id="28"/>
      <w:r>
        <w:rPr>
          <w:rFonts w:ascii="Cambria" w:hAnsi="Cambria"/>
        </w:rPr>
        <w:t>for this position will be made in parallel to the hiring of fellows in the other three key research foci of the Institute, that is in E</w:t>
      </w:r>
      <w:r w:rsidR="00636FC7">
        <w:rPr>
          <w:rFonts w:ascii="Cambria" w:hAnsi="Cambria"/>
        </w:rPr>
        <w:t>nvironment, Economics and Technology</w:t>
      </w:r>
      <w:r>
        <w:rPr>
          <w:rFonts w:ascii="Cambria" w:hAnsi="Cambria"/>
        </w:rPr>
        <w:t xml:space="preserve">. </w:t>
      </w:r>
    </w:p>
    <w:p w:rsidR="00C7436A" w:rsidRDefault="00C7436A">
      <w:pPr>
        <w:pStyle w:val="Default"/>
        <w:spacing w:line="360" w:lineRule="auto"/>
        <w:ind w:right="998"/>
        <w:rPr>
          <w:rFonts w:ascii="Cambria" w:eastAsia="Cambria" w:hAnsi="Cambria" w:cs="Cambria"/>
        </w:rPr>
      </w:pPr>
    </w:p>
    <w:p w:rsidR="00C7436A" w:rsidRDefault="00670167">
      <w:pPr>
        <w:pStyle w:val="Default"/>
        <w:spacing w:line="360" w:lineRule="auto"/>
        <w:ind w:right="998"/>
        <w:rPr>
          <w:rFonts w:ascii="Cambria" w:eastAsia="Cambria" w:hAnsi="Cambria" w:cs="Cambria"/>
          <w:sz w:val="26"/>
          <w:szCs w:val="26"/>
        </w:rPr>
      </w:pPr>
      <w:r>
        <w:rPr>
          <w:rFonts w:ascii="Cambria" w:hAnsi="Cambria"/>
          <w:sz w:val="26"/>
          <w:szCs w:val="26"/>
        </w:rPr>
        <w:t xml:space="preserve">Equality and Diversity </w:t>
      </w:r>
    </w:p>
    <w:p w:rsidR="00C7436A" w:rsidRDefault="00670167">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ind w:right="998"/>
        <w:rPr>
          <w:rFonts w:ascii="Cambria" w:eastAsia="Cambria" w:hAnsi="Cambria" w:cs="Cambria"/>
          <w:u w:color="000000"/>
        </w:rPr>
      </w:pPr>
      <w:r>
        <w:rPr>
          <w:rFonts w:ascii="Cambria" w:hAnsi="Cambria"/>
        </w:rPr>
        <w:t>HSCIF embraces diversity and equal opportunity in a meaningful way.  We are committed to building a team that represents a variety of backgrounds, perspectives, and skills. All employment decisions are made on the basis of qualification, merit, and business needs, but we also believe that the more inclusive we are, the more successful we will be at changing the world.</w:t>
      </w:r>
      <w:ins w:id="29" w:author="Schmidt, Carlo" w:date="2019-01-17T19:07:00Z">
        <w:r w:rsidR="00F87FF7">
          <w:rPr>
            <w:rFonts w:ascii="Cambria" w:eastAsia="Cambria" w:hAnsi="Cambria" w:cs="Cambria"/>
            <w:sz w:val="26"/>
            <w:szCs w:val="26"/>
          </w:rPr>
          <w:t xml:space="preserve"> </w:t>
        </w:r>
      </w:ins>
      <w:r>
        <w:rPr>
          <w:rFonts w:ascii="Cambria" w:hAnsi="Cambria"/>
          <w:u w:color="000000"/>
        </w:rPr>
        <w:t>HSCIF welcomes applications from individuals with disabilities</w:t>
      </w:r>
      <w:ins w:id="30" w:author="Schmidt, Carlo" w:date="2019-01-17T17:20:00Z">
        <w:r w:rsidR="00CB3036">
          <w:rPr>
            <w:rFonts w:ascii="Cambria" w:hAnsi="Cambria"/>
            <w:u w:color="000000"/>
          </w:rPr>
          <w:t>.</w:t>
        </w:r>
      </w:ins>
      <w:r>
        <w:rPr>
          <w:rFonts w:ascii="Cambria" w:hAnsi="Cambria"/>
          <w:u w:color="000000"/>
        </w:rPr>
        <w:t xml:space="preserve"> </w:t>
      </w:r>
    </w:p>
    <w:p w:rsidR="00CB3036" w:rsidRDefault="00CB3036">
      <w:pPr>
        <w:pStyle w:val="Default"/>
        <w:spacing w:line="360" w:lineRule="auto"/>
        <w:ind w:right="998"/>
        <w:rPr>
          <w:ins w:id="31" w:author="Schmidt, Carlo" w:date="2019-01-17T17:20:00Z"/>
          <w:rFonts w:ascii="Cambria" w:hAnsi="Cambria"/>
        </w:rPr>
      </w:pPr>
    </w:p>
    <w:p w:rsidR="00CF184D" w:rsidRDefault="00CB3036" w:rsidP="00CF184D">
      <w:pPr>
        <w:pStyle w:val="Default"/>
        <w:spacing w:line="360" w:lineRule="auto"/>
        <w:ind w:right="998"/>
        <w:jc w:val="both"/>
        <w:rPr>
          <w:ins w:id="32" w:author="Schmidt, Carlo" w:date="2019-01-17T17:20:00Z"/>
          <w:rFonts w:ascii="Cambria" w:eastAsia="Cambria" w:hAnsi="Cambria" w:cs="Cambria"/>
          <w:sz w:val="26"/>
          <w:szCs w:val="26"/>
        </w:rPr>
        <w:pPrChange w:id="33" w:author="Schmidt, Carlo" w:date="2019-01-17T17:25:00Z">
          <w:pPr>
            <w:pStyle w:val="Default"/>
            <w:spacing w:line="360" w:lineRule="auto"/>
            <w:ind w:right="998"/>
          </w:pPr>
        </w:pPrChange>
      </w:pPr>
      <w:ins w:id="34" w:author="Schmidt, Carlo" w:date="2019-01-17T17:21:00Z">
        <w:r>
          <w:rPr>
            <w:rFonts w:ascii="Cambria" w:hAnsi="Cambria"/>
            <w:sz w:val="26"/>
            <w:szCs w:val="26"/>
          </w:rPr>
          <w:t>Data Protection Declaration</w:t>
        </w:r>
      </w:ins>
    </w:p>
    <w:p w:rsidR="003D6461" w:rsidRDefault="00891DA1" w:rsidP="007F164C">
      <w:pPr>
        <w:pStyle w:val="Default"/>
        <w:spacing w:line="360" w:lineRule="auto"/>
        <w:ind w:right="998"/>
        <w:rPr>
          <w:ins w:id="35" w:author="Schmidt, Carlo" w:date="2019-01-17T19:09:00Z"/>
          <w:rFonts w:ascii="Cambria" w:hAnsi="Cambria"/>
        </w:rPr>
      </w:pPr>
      <w:ins w:id="36" w:author="Schmidt, Carlo" w:date="2019-01-17T13:07:00Z">
        <w:r>
          <w:rPr>
            <w:rFonts w:ascii="Cambria" w:hAnsi="Cambria"/>
          </w:rPr>
          <w:t xml:space="preserve">We conduct the application process in compliance with applicable data protection law </w:t>
        </w:r>
      </w:ins>
      <w:ins w:id="37" w:author="Schmidt, Carlo" w:date="2019-01-17T13:08:00Z">
        <w:r>
          <w:rPr>
            <w:rFonts w:ascii="Cambria" w:hAnsi="Cambria"/>
          </w:rPr>
          <w:t>as set out in the General Data Protection Regulation (GDPR) and the German Date Protection Act (BDSG).</w:t>
        </w:r>
      </w:ins>
      <w:ins w:id="38" w:author="Schmidt, Carlo" w:date="2019-01-17T19:09:00Z">
        <w:r w:rsidR="003D6461" w:rsidRPr="002A0E5C">
          <w:rPr>
            <w:rFonts w:ascii="Cambria" w:hAnsi="Cambria"/>
          </w:rPr>
          <w:t xml:space="preserve"> We have internal policies and controls in place to ensure that your data is not lost, accidentally destroyed, misused or disclosed, and is not accessed except by our employees in the proper performance of their duties.</w:t>
        </w:r>
      </w:ins>
    </w:p>
    <w:p w:rsidR="004C71D1" w:rsidRDefault="004C71D1">
      <w:pPr>
        <w:pStyle w:val="Default"/>
        <w:spacing w:line="360" w:lineRule="auto"/>
        <w:ind w:right="998"/>
        <w:rPr>
          <w:ins w:id="39" w:author="Schmidt, Carlo" w:date="2019-01-17T13:08:00Z"/>
          <w:rFonts w:ascii="Cambria" w:hAnsi="Cambria"/>
        </w:rPr>
      </w:pPr>
    </w:p>
    <w:p w:rsidR="004C71D1" w:rsidRDefault="00891DA1">
      <w:pPr>
        <w:pStyle w:val="Default"/>
        <w:spacing w:line="360" w:lineRule="auto"/>
        <w:ind w:right="998"/>
        <w:rPr>
          <w:ins w:id="40" w:author="Schmidt, Carlo" w:date="2019-01-17T19:09:00Z"/>
          <w:rFonts w:ascii="Cambria" w:hAnsi="Cambria"/>
        </w:rPr>
      </w:pPr>
      <w:ins w:id="41" w:author="Schmidt, Carlo" w:date="2019-01-17T13:08:00Z">
        <w:r w:rsidRPr="00891DA1">
          <w:rPr>
            <w:rFonts w:ascii="Cambria" w:hAnsi="Cambria"/>
          </w:rPr>
          <w:t xml:space="preserve">As part of any recruitment process, </w:t>
        </w:r>
      </w:ins>
      <w:ins w:id="42" w:author="Schmidt, Carlo" w:date="2019-01-17T17:22:00Z">
        <w:r w:rsidR="00CB3036">
          <w:rPr>
            <w:rFonts w:ascii="Cambria" w:hAnsi="Cambria"/>
          </w:rPr>
          <w:t>H</w:t>
        </w:r>
        <w:r w:rsidR="00F9089B">
          <w:rPr>
            <w:rFonts w:ascii="Cambria" w:hAnsi="Cambria"/>
          </w:rPr>
          <w:t>SC</w:t>
        </w:r>
        <w:r w:rsidR="00CB3036">
          <w:rPr>
            <w:rFonts w:ascii="Cambria" w:hAnsi="Cambria"/>
          </w:rPr>
          <w:t>I</w:t>
        </w:r>
      </w:ins>
      <w:ins w:id="43" w:author="Schmidt, Carlo" w:date="2019-01-17T17:31:00Z">
        <w:r w:rsidR="00F9089B">
          <w:rPr>
            <w:rFonts w:ascii="Cambria" w:hAnsi="Cambria"/>
          </w:rPr>
          <w:t>F</w:t>
        </w:r>
      </w:ins>
      <w:ins w:id="44" w:author="Schmidt, Carlo" w:date="2019-01-17T13:08:00Z">
        <w:r w:rsidRPr="00891DA1">
          <w:rPr>
            <w:rFonts w:ascii="Cambria" w:hAnsi="Cambria"/>
          </w:rPr>
          <w:t xml:space="preserve"> collects and processes personal data relating to job applicants. </w:t>
        </w:r>
      </w:ins>
      <w:ins w:id="45" w:author="Schmidt, Carlo" w:date="2019-01-17T19:09:00Z">
        <w:r w:rsidR="003D6461">
          <w:rPr>
            <w:rFonts w:ascii="Cambria" w:hAnsi="Cambria"/>
          </w:rPr>
          <w:t>HSCIF</w:t>
        </w:r>
      </w:ins>
      <w:ins w:id="46" w:author="Schmidt, Carlo" w:date="2019-01-17T13:08:00Z">
        <w:r w:rsidRPr="00891DA1">
          <w:rPr>
            <w:rFonts w:ascii="Cambria" w:hAnsi="Cambria"/>
          </w:rPr>
          <w:t xml:space="preserve"> is committed to being transparent about how it collects and uses that data and to meeting its data protection obligations.</w:t>
        </w:r>
      </w:ins>
    </w:p>
    <w:p w:rsidR="004C71D1" w:rsidRDefault="004C71D1">
      <w:pPr>
        <w:pStyle w:val="Default"/>
        <w:spacing w:line="360" w:lineRule="auto"/>
        <w:ind w:right="998"/>
        <w:rPr>
          <w:ins w:id="47" w:author="Schmidt, Carlo" w:date="2019-01-17T17:22:00Z"/>
          <w:rFonts w:ascii="Cambria" w:hAnsi="Cambria"/>
        </w:rPr>
      </w:pPr>
    </w:p>
    <w:p w:rsidR="004C71D1" w:rsidRDefault="00F9089B">
      <w:pPr>
        <w:pStyle w:val="Default"/>
        <w:spacing w:line="360" w:lineRule="auto"/>
        <w:ind w:right="998"/>
        <w:rPr>
          <w:ins w:id="48" w:author="Schmidt, Carlo" w:date="2019-01-17T17:23:00Z"/>
          <w:rFonts w:ascii="Cambria" w:hAnsi="Cambria"/>
        </w:rPr>
      </w:pPr>
      <w:ins w:id="49" w:author="Schmidt, Carlo" w:date="2019-01-17T17:23:00Z">
        <w:r>
          <w:rPr>
            <w:rFonts w:ascii="Cambria" w:hAnsi="Cambria"/>
          </w:rPr>
          <w:t>HSC</w:t>
        </w:r>
        <w:r w:rsidR="00CB3036">
          <w:rPr>
            <w:rFonts w:ascii="Cambria" w:hAnsi="Cambria"/>
          </w:rPr>
          <w:t>I</w:t>
        </w:r>
      </w:ins>
      <w:ins w:id="50" w:author="Schmidt, Carlo" w:date="2019-01-17T17:31:00Z">
        <w:r>
          <w:rPr>
            <w:rFonts w:ascii="Cambria" w:hAnsi="Cambria"/>
          </w:rPr>
          <w:t>F</w:t>
        </w:r>
      </w:ins>
      <w:ins w:id="51" w:author="Schmidt, Carlo" w:date="2019-01-17T17:23:00Z">
        <w:r w:rsidR="00CB3036">
          <w:rPr>
            <w:rFonts w:ascii="Cambria" w:hAnsi="Cambria"/>
          </w:rPr>
          <w:t xml:space="preserve"> may collect</w:t>
        </w:r>
        <w:r w:rsidR="00CB3036" w:rsidRPr="00CB3036">
          <w:rPr>
            <w:rFonts w:ascii="Cambria" w:hAnsi="Cambria"/>
          </w:rPr>
          <w:t xml:space="preserve"> a range of information about you. This </w:t>
        </w:r>
      </w:ins>
      <w:ins w:id="52" w:author="Schmidt, Carlo" w:date="2019-01-17T17:24:00Z">
        <w:r w:rsidR="00CB3036">
          <w:rPr>
            <w:rFonts w:ascii="Cambria" w:hAnsi="Cambria"/>
          </w:rPr>
          <w:t xml:space="preserve">can </w:t>
        </w:r>
      </w:ins>
      <w:ins w:id="53" w:author="Schmidt, Carlo" w:date="2019-01-17T17:23:00Z">
        <w:r w:rsidR="00CB3036">
          <w:rPr>
            <w:rFonts w:ascii="Cambria" w:hAnsi="Cambria"/>
          </w:rPr>
          <w:t>include</w:t>
        </w:r>
        <w:r w:rsidR="00CB3036" w:rsidRPr="00CB3036">
          <w:rPr>
            <w:rFonts w:ascii="Cambria" w:hAnsi="Cambria"/>
          </w:rPr>
          <w:t>:</w:t>
        </w:r>
      </w:ins>
    </w:p>
    <w:p w:rsidR="00CF184D" w:rsidRDefault="00CB3036">
      <w:pPr>
        <w:pStyle w:val="Default"/>
        <w:numPr>
          <w:ilvl w:val="0"/>
          <w:numId w:val="4"/>
        </w:numPr>
        <w:spacing w:line="360" w:lineRule="auto"/>
        <w:ind w:right="998"/>
        <w:rPr>
          <w:ins w:id="54" w:author="Schmidt, Carlo" w:date="2019-01-17T17:24:00Z"/>
          <w:rFonts w:ascii="Cambria" w:hAnsi="Cambria"/>
        </w:rPr>
        <w:pPrChange w:id="55" w:author="Schmidt, Carlo" w:date="2019-01-17T17:25:00Z">
          <w:pPr>
            <w:pStyle w:val="Default"/>
            <w:spacing w:line="360" w:lineRule="auto"/>
            <w:ind w:right="998"/>
          </w:pPr>
        </w:pPrChange>
      </w:pPr>
      <w:ins w:id="56" w:author="Schmidt, Carlo" w:date="2019-01-17T17:24:00Z">
        <w:r w:rsidRPr="00CB3036">
          <w:rPr>
            <w:rFonts w:ascii="Cambria" w:hAnsi="Cambria"/>
          </w:rPr>
          <w:t>your name, address and contact details, including email address and telephone number;</w:t>
        </w:r>
      </w:ins>
    </w:p>
    <w:p w:rsidR="00CF184D" w:rsidRDefault="00CB3036">
      <w:pPr>
        <w:pStyle w:val="Default"/>
        <w:numPr>
          <w:ilvl w:val="0"/>
          <w:numId w:val="4"/>
        </w:numPr>
        <w:spacing w:line="360" w:lineRule="auto"/>
        <w:ind w:right="998"/>
        <w:rPr>
          <w:ins w:id="57" w:author="Schmidt, Carlo" w:date="2019-01-17T17:24:00Z"/>
          <w:rFonts w:ascii="Cambria" w:hAnsi="Cambria"/>
        </w:rPr>
        <w:pPrChange w:id="58" w:author="Schmidt, Carlo" w:date="2019-01-17T17:25:00Z">
          <w:pPr>
            <w:pStyle w:val="Default"/>
            <w:spacing w:line="360" w:lineRule="auto"/>
            <w:ind w:right="998"/>
          </w:pPr>
        </w:pPrChange>
      </w:pPr>
      <w:ins w:id="59" w:author="Schmidt, Carlo" w:date="2019-01-17T17:24:00Z">
        <w:r w:rsidRPr="00CB3036">
          <w:rPr>
            <w:rFonts w:ascii="Cambria" w:hAnsi="Cambria"/>
          </w:rPr>
          <w:t>details of your qualifications, skills, experience and employment history;</w:t>
        </w:r>
      </w:ins>
    </w:p>
    <w:p w:rsidR="00CF184D" w:rsidRDefault="00CB3036">
      <w:pPr>
        <w:pStyle w:val="Default"/>
        <w:numPr>
          <w:ilvl w:val="0"/>
          <w:numId w:val="4"/>
        </w:numPr>
        <w:spacing w:line="360" w:lineRule="auto"/>
        <w:ind w:right="998"/>
        <w:rPr>
          <w:ins w:id="60" w:author="Schmidt, Carlo" w:date="2019-01-17T17:24:00Z"/>
          <w:rFonts w:ascii="Cambria" w:hAnsi="Cambria"/>
        </w:rPr>
        <w:pPrChange w:id="61" w:author="Schmidt, Carlo" w:date="2019-01-17T17:25:00Z">
          <w:pPr>
            <w:pStyle w:val="Default"/>
            <w:spacing w:line="360" w:lineRule="auto"/>
            <w:ind w:right="998"/>
          </w:pPr>
        </w:pPrChange>
      </w:pPr>
      <w:ins w:id="62" w:author="Schmidt, Carlo" w:date="2019-01-17T17:24:00Z">
        <w:r w:rsidRPr="00CB3036">
          <w:rPr>
            <w:rFonts w:ascii="Cambria" w:hAnsi="Cambria"/>
          </w:rPr>
          <w:t>information about your current level of remuneration, including benefit entitlements;</w:t>
        </w:r>
      </w:ins>
    </w:p>
    <w:p w:rsidR="00CF184D" w:rsidRDefault="00CB3036">
      <w:pPr>
        <w:pStyle w:val="Default"/>
        <w:numPr>
          <w:ilvl w:val="0"/>
          <w:numId w:val="4"/>
        </w:numPr>
        <w:spacing w:line="360" w:lineRule="auto"/>
        <w:ind w:right="998"/>
        <w:rPr>
          <w:ins w:id="63" w:author="Schmidt, Carlo" w:date="2019-01-17T17:24:00Z"/>
          <w:rFonts w:ascii="Cambria" w:hAnsi="Cambria"/>
        </w:rPr>
        <w:pPrChange w:id="64" w:author="Schmidt, Carlo" w:date="2019-01-17T17:25:00Z">
          <w:pPr>
            <w:pStyle w:val="Default"/>
            <w:spacing w:line="360" w:lineRule="auto"/>
            <w:ind w:right="998"/>
          </w:pPr>
        </w:pPrChange>
      </w:pPr>
      <w:ins w:id="65" w:author="Schmidt, Carlo" w:date="2019-01-17T17:24:00Z">
        <w:r w:rsidRPr="00CB3036">
          <w:rPr>
            <w:rFonts w:ascii="Cambria" w:hAnsi="Cambria"/>
          </w:rPr>
          <w:t>information about</w:t>
        </w:r>
        <w:r>
          <w:rPr>
            <w:rFonts w:ascii="Cambria" w:hAnsi="Cambria"/>
          </w:rPr>
          <w:t xml:space="preserve"> your entitlement to work in Germany</w:t>
        </w:r>
        <w:r w:rsidRPr="00CB3036">
          <w:rPr>
            <w:rFonts w:ascii="Cambria" w:hAnsi="Cambria"/>
          </w:rPr>
          <w:t>.</w:t>
        </w:r>
      </w:ins>
    </w:p>
    <w:p w:rsidR="004C71D1" w:rsidRDefault="004C71D1">
      <w:pPr>
        <w:pStyle w:val="Default"/>
        <w:spacing w:line="360" w:lineRule="auto"/>
        <w:ind w:right="998"/>
        <w:rPr>
          <w:ins w:id="66" w:author="Schmidt, Carlo" w:date="2019-01-17T17:24:00Z"/>
          <w:rFonts w:ascii="Cambria" w:hAnsi="Cambria"/>
        </w:rPr>
      </w:pPr>
    </w:p>
    <w:p w:rsidR="004C71D1" w:rsidRDefault="00F9089B">
      <w:pPr>
        <w:pStyle w:val="Default"/>
        <w:spacing w:line="360" w:lineRule="auto"/>
        <w:ind w:right="998"/>
        <w:rPr>
          <w:ins w:id="67" w:author="Schmidt, Carlo" w:date="2019-01-17T17:25:00Z"/>
          <w:rFonts w:ascii="Cambria" w:hAnsi="Cambria"/>
        </w:rPr>
      </w:pPr>
      <w:ins w:id="68" w:author="Schmidt, Carlo" w:date="2019-01-17T17:25:00Z">
        <w:r>
          <w:rPr>
            <w:rFonts w:ascii="Cambria" w:hAnsi="Cambria"/>
          </w:rPr>
          <w:t>HSC</w:t>
        </w:r>
        <w:r w:rsidR="00CB3036">
          <w:rPr>
            <w:rFonts w:ascii="Cambria" w:hAnsi="Cambria"/>
          </w:rPr>
          <w:t>I</w:t>
        </w:r>
      </w:ins>
      <w:ins w:id="69" w:author="Schmidt, Carlo" w:date="2019-01-17T17:31:00Z">
        <w:r>
          <w:rPr>
            <w:rFonts w:ascii="Cambria" w:hAnsi="Cambria"/>
          </w:rPr>
          <w:t>F</w:t>
        </w:r>
      </w:ins>
      <w:ins w:id="70" w:author="Schmidt, Carlo" w:date="2019-01-17T17:25:00Z">
        <w:r w:rsidR="00CB3036">
          <w:rPr>
            <w:rFonts w:ascii="Cambria" w:hAnsi="Cambria"/>
          </w:rPr>
          <w:t xml:space="preserve"> </w:t>
        </w:r>
        <w:r w:rsidR="00CB3036" w:rsidRPr="00CB3036">
          <w:rPr>
            <w:rFonts w:ascii="Cambria" w:hAnsi="Cambria"/>
          </w:rPr>
          <w:t>may collect this information in a variety of ways. For example, data might be contained in application forms, CVs or resumes, obtained from your passport or other identity documents, or collected through interviews. We may also collect personal data about you from third parties, such as references supplied by former employers. Data will be stored in a range of different places, including on your application record, in HR management systems and on other IT systems (including email).</w:t>
        </w:r>
      </w:ins>
    </w:p>
    <w:p w:rsidR="004C71D1" w:rsidRDefault="004C71D1">
      <w:pPr>
        <w:pStyle w:val="Default"/>
        <w:spacing w:line="360" w:lineRule="auto"/>
        <w:ind w:right="998"/>
        <w:rPr>
          <w:ins w:id="71" w:author="Schmidt, Carlo" w:date="2019-01-17T17:25:00Z"/>
          <w:rFonts w:ascii="Cambria" w:hAnsi="Cambria"/>
        </w:rPr>
      </w:pPr>
    </w:p>
    <w:p w:rsidR="004C71D1" w:rsidRDefault="00CB3036">
      <w:pPr>
        <w:pStyle w:val="Default"/>
        <w:spacing w:line="360" w:lineRule="auto"/>
        <w:ind w:right="998"/>
        <w:rPr>
          <w:ins w:id="72" w:author="Schmidt, Carlo" w:date="2019-01-17T17:27:00Z"/>
          <w:rFonts w:ascii="Cambria" w:hAnsi="Cambria"/>
        </w:rPr>
      </w:pPr>
      <w:ins w:id="73" w:author="Schmidt, Carlo" w:date="2019-01-17T17:25:00Z">
        <w:r w:rsidRPr="00CB3036">
          <w:rPr>
            <w:rFonts w:ascii="Cambria" w:hAnsi="Cambria"/>
          </w:rPr>
          <w:t xml:space="preserve">We need to process data to take steps at your request prior to entering into a contract with you. We may also need to process your data to enter into a contract with you. In some cases, we need to process data to ensure that we are complying with its legal obligations. For example, it is mandatory to check a successful applicant's eligibility to work in </w:t>
        </w:r>
      </w:ins>
      <w:ins w:id="74" w:author="Schmidt, Carlo" w:date="2019-01-17T17:26:00Z">
        <w:r>
          <w:rPr>
            <w:rFonts w:ascii="Cambria" w:hAnsi="Cambria"/>
          </w:rPr>
          <w:t>Germany</w:t>
        </w:r>
      </w:ins>
      <w:ins w:id="75" w:author="Schmidt, Carlo" w:date="2019-01-17T17:25:00Z">
        <w:r w:rsidRPr="00CB3036">
          <w:rPr>
            <w:rFonts w:ascii="Cambria" w:hAnsi="Cambria"/>
          </w:rPr>
          <w:t xml:space="preserve"> before employment starts. </w:t>
        </w:r>
      </w:ins>
      <w:ins w:id="76" w:author="Schmidt, Carlo" w:date="2019-01-17T17:26:00Z">
        <w:r>
          <w:rPr>
            <w:rFonts w:ascii="Cambria" w:hAnsi="Cambria"/>
          </w:rPr>
          <w:t>H</w:t>
        </w:r>
        <w:r w:rsidR="00F9089B">
          <w:rPr>
            <w:rFonts w:ascii="Cambria" w:hAnsi="Cambria"/>
          </w:rPr>
          <w:t>SC</w:t>
        </w:r>
        <w:r>
          <w:rPr>
            <w:rFonts w:ascii="Cambria" w:hAnsi="Cambria"/>
          </w:rPr>
          <w:t>I</w:t>
        </w:r>
      </w:ins>
      <w:ins w:id="77" w:author="Schmidt, Carlo" w:date="2019-01-17T17:32:00Z">
        <w:r w:rsidR="00F9089B">
          <w:rPr>
            <w:rFonts w:ascii="Cambria" w:hAnsi="Cambria"/>
          </w:rPr>
          <w:t>F</w:t>
        </w:r>
      </w:ins>
      <w:ins w:id="78" w:author="Schmidt, Carlo" w:date="2019-01-17T17:25:00Z">
        <w:r w:rsidRPr="00CB3036">
          <w:rPr>
            <w:rFonts w:ascii="Cambria" w:hAnsi="Cambria"/>
          </w:rPr>
          <w:t xml:space="preserv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We process </w:t>
        </w:r>
        <w:r w:rsidRPr="002A0E5C">
          <w:rPr>
            <w:rFonts w:ascii="Cambria" w:hAnsi="Cambria"/>
          </w:rPr>
          <w:t xml:space="preserve">such information to carry out its obligations and exercise specific rights in relation to employment. </w:t>
        </w:r>
      </w:ins>
      <w:ins w:id="79" w:author="Schmidt, Carlo" w:date="2019-01-17T17:30:00Z">
        <w:r w:rsidR="002A0E5C" w:rsidRPr="002A0E5C">
          <w:rPr>
            <w:rFonts w:ascii="Cambria" w:hAnsi="Cambria"/>
          </w:rPr>
          <w:t>If your application is unsuccessful, HSCI</w:t>
        </w:r>
      </w:ins>
      <w:ins w:id="80" w:author="Schmidt, Carlo" w:date="2019-01-17T17:32:00Z">
        <w:r w:rsidR="00F9089B">
          <w:rPr>
            <w:rFonts w:ascii="Cambria" w:hAnsi="Cambria"/>
          </w:rPr>
          <w:t>F</w:t>
        </w:r>
      </w:ins>
      <w:ins w:id="81" w:author="Schmidt, Carlo" w:date="2019-01-17T17:30:00Z">
        <w:r w:rsidR="002A0E5C" w:rsidRPr="002A0E5C">
          <w:rPr>
            <w:rFonts w:ascii="Cambria" w:hAnsi="Cambria"/>
          </w:rPr>
          <w:t xml:space="preserve"> may keep your personal data on file in case there are future employment opportunities for which you may be suited. We will ask for your consent before </w:t>
        </w:r>
      </w:ins>
      <w:ins w:id="82" w:author="Schmidt, Carlo" w:date="2019-01-21T15:45:00Z">
        <w:r w:rsidR="008E34E4">
          <w:rPr>
            <w:rFonts w:ascii="Cambria" w:hAnsi="Cambria"/>
          </w:rPr>
          <w:t>we will</w:t>
        </w:r>
      </w:ins>
      <w:ins w:id="83" w:author="Schmidt, Carlo" w:date="2019-01-17T17:30:00Z">
        <w:r w:rsidR="002A0E5C" w:rsidRPr="002A0E5C">
          <w:rPr>
            <w:rFonts w:ascii="Cambria" w:hAnsi="Cambria"/>
          </w:rPr>
          <w:t xml:space="preserve"> keeps your data for this purpose and you are free to withdraw your consent at any time.</w:t>
        </w:r>
      </w:ins>
    </w:p>
    <w:p w:rsidR="004C71D1" w:rsidRDefault="004C71D1">
      <w:pPr>
        <w:pStyle w:val="Default"/>
        <w:spacing w:line="360" w:lineRule="auto"/>
        <w:ind w:right="998"/>
        <w:rPr>
          <w:ins w:id="84" w:author="Schmidt, Carlo" w:date="2019-01-17T17:27:00Z"/>
          <w:rFonts w:ascii="Cambria" w:hAnsi="Cambria"/>
        </w:rPr>
      </w:pPr>
    </w:p>
    <w:p w:rsidR="004C71D1" w:rsidRDefault="00CB3036">
      <w:pPr>
        <w:pStyle w:val="Default"/>
        <w:spacing w:line="360" w:lineRule="auto"/>
        <w:ind w:right="998"/>
        <w:rPr>
          <w:ins w:id="85" w:author="Schmidt, Carlo" w:date="2019-01-17T17:27:00Z"/>
          <w:rFonts w:ascii="Cambria" w:hAnsi="Cambria"/>
        </w:rPr>
      </w:pPr>
      <w:ins w:id="86" w:author="Schmidt, Carlo" w:date="2019-01-17T17:27:00Z">
        <w:r w:rsidRPr="00CB3036">
          <w:rPr>
            <w:rFonts w:ascii="Cambria" w:hAnsi="Cambria"/>
          </w:rPr>
          <w:t>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w:t>
        </w:r>
        <w:r w:rsidR="002A0E5C">
          <w:rPr>
            <w:rFonts w:ascii="Cambria" w:hAnsi="Cambria"/>
          </w:rPr>
          <w:t>he performance of their roles.</w:t>
        </w:r>
      </w:ins>
    </w:p>
    <w:p w:rsidR="004C71D1" w:rsidRDefault="004C71D1">
      <w:pPr>
        <w:pStyle w:val="Default"/>
        <w:spacing w:line="360" w:lineRule="auto"/>
        <w:ind w:right="998"/>
        <w:rPr>
          <w:ins w:id="87" w:author="Schmidt, Carlo" w:date="2019-01-17T17:28:00Z"/>
          <w:rFonts w:ascii="Cambria" w:hAnsi="Cambria"/>
        </w:rPr>
      </w:pPr>
    </w:p>
    <w:p w:rsidR="004C71D1" w:rsidRDefault="002A0E5C">
      <w:pPr>
        <w:pStyle w:val="Default"/>
        <w:spacing w:line="360" w:lineRule="auto"/>
        <w:ind w:right="998"/>
        <w:rPr>
          <w:ins w:id="88" w:author="Schmidt, Carlo" w:date="2019-01-17T17:28:00Z"/>
          <w:rFonts w:ascii="Cambria" w:hAnsi="Cambria"/>
        </w:rPr>
      </w:pPr>
      <w:ins w:id="89" w:author="Schmidt, Carlo" w:date="2019-01-17T17:28:00Z">
        <w:r w:rsidRPr="002A0E5C">
          <w:rPr>
            <w:rFonts w:ascii="Cambria" w:hAnsi="Cambria"/>
          </w:rPr>
          <w:t xml:space="preserve">If your application for employment is unsuccessful, </w:t>
        </w:r>
      </w:ins>
      <w:ins w:id="90" w:author="Schmidt, Carlo" w:date="2019-01-17T19:08:00Z">
        <w:r w:rsidR="003D6461">
          <w:rPr>
            <w:rFonts w:ascii="Cambria" w:hAnsi="Cambria"/>
          </w:rPr>
          <w:t>HSCIF</w:t>
        </w:r>
      </w:ins>
      <w:ins w:id="91" w:author="Schmidt, Carlo" w:date="2019-01-17T17:28:00Z">
        <w:r w:rsidRPr="002A0E5C">
          <w:rPr>
            <w:rFonts w:ascii="Cambria" w:hAnsi="Cambria"/>
          </w:rPr>
          <w:t xml:space="preserve"> will hold your data on file for 6 (six) months after the end of the relevant recruitment process. If you agree to allow us to keep your personal data on file, we will hold your data on file for a further 6 (six) months for consideration for future employment opportunities. At the end of that period, or once you withdraw your consent, your data is deleted or destroyed. You will be asked when you submit your CV whether you give us consent to hold your details for the full 12 months in order to be considered for other positions or not. 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w:t>
        </w:r>
      </w:ins>
    </w:p>
    <w:p w:rsidR="004C71D1" w:rsidRDefault="004C71D1">
      <w:pPr>
        <w:pStyle w:val="Default"/>
        <w:spacing w:line="360" w:lineRule="auto"/>
        <w:ind w:right="998"/>
        <w:rPr>
          <w:ins w:id="92" w:author="Schmidt, Carlo" w:date="2019-01-17T17:28:00Z"/>
          <w:rFonts w:ascii="Cambria" w:hAnsi="Cambria"/>
        </w:rPr>
      </w:pPr>
    </w:p>
    <w:p w:rsidR="004C71D1" w:rsidRDefault="002A0E5C">
      <w:pPr>
        <w:pStyle w:val="Default"/>
        <w:spacing w:line="360" w:lineRule="auto"/>
        <w:ind w:right="998"/>
        <w:rPr>
          <w:ins w:id="93" w:author="Schmidt, Carlo" w:date="2019-01-17T17:28:00Z"/>
          <w:rFonts w:ascii="Cambria" w:hAnsi="Cambria"/>
        </w:rPr>
      </w:pPr>
      <w:ins w:id="94" w:author="Schmidt, Carlo" w:date="2019-01-17T17:28:00Z">
        <w:r w:rsidRPr="002A0E5C">
          <w:rPr>
            <w:rFonts w:ascii="Cambria" w:hAnsi="Cambria"/>
          </w:rPr>
          <w:t>As a data subject, you have a number of rights. You can:</w:t>
        </w:r>
      </w:ins>
    </w:p>
    <w:p w:rsidR="00CF184D" w:rsidRDefault="002A0E5C">
      <w:pPr>
        <w:pStyle w:val="Default"/>
        <w:numPr>
          <w:ilvl w:val="0"/>
          <w:numId w:val="5"/>
        </w:numPr>
        <w:spacing w:line="360" w:lineRule="auto"/>
        <w:ind w:right="998"/>
        <w:rPr>
          <w:ins w:id="95" w:author="Schmidt, Carlo" w:date="2019-01-17T17:28:00Z"/>
          <w:rFonts w:ascii="Cambria" w:hAnsi="Cambria"/>
        </w:rPr>
        <w:pPrChange w:id="96" w:author="Schmidt, Carlo" w:date="2019-01-17T17:28:00Z">
          <w:pPr>
            <w:pStyle w:val="Default"/>
            <w:spacing w:line="360" w:lineRule="auto"/>
            <w:ind w:right="998"/>
          </w:pPr>
        </w:pPrChange>
      </w:pPr>
      <w:ins w:id="97" w:author="Schmidt, Carlo" w:date="2019-01-17T17:28:00Z">
        <w:r w:rsidRPr="002A0E5C">
          <w:rPr>
            <w:rFonts w:ascii="Cambria" w:hAnsi="Cambria"/>
          </w:rPr>
          <w:t>access and obtain a copy of your data on request;</w:t>
        </w:r>
      </w:ins>
    </w:p>
    <w:p w:rsidR="00CF184D" w:rsidRDefault="002A0E5C">
      <w:pPr>
        <w:pStyle w:val="Default"/>
        <w:numPr>
          <w:ilvl w:val="0"/>
          <w:numId w:val="5"/>
        </w:numPr>
        <w:spacing w:line="360" w:lineRule="auto"/>
        <w:ind w:right="998"/>
        <w:rPr>
          <w:ins w:id="98" w:author="Schmidt, Carlo" w:date="2019-01-17T17:29:00Z"/>
          <w:rFonts w:ascii="Cambria" w:hAnsi="Cambria"/>
        </w:rPr>
        <w:pPrChange w:id="99" w:author="Schmidt, Carlo" w:date="2019-01-17T17:28:00Z">
          <w:pPr>
            <w:pStyle w:val="Default"/>
            <w:spacing w:line="360" w:lineRule="auto"/>
            <w:ind w:right="998"/>
          </w:pPr>
        </w:pPrChange>
      </w:pPr>
      <w:ins w:id="100" w:author="Schmidt, Carlo" w:date="2019-01-17T17:29:00Z">
        <w:r w:rsidRPr="002A0E5C">
          <w:rPr>
            <w:rFonts w:ascii="Cambria" w:hAnsi="Cambria"/>
          </w:rPr>
          <w:t xml:space="preserve">require the </w:t>
        </w:r>
      </w:ins>
      <w:ins w:id="101" w:author="Schmidt, Carlo" w:date="2019-01-17T19:08:00Z">
        <w:r w:rsidR="003D6461">
          <w:rPr>
            <w:rFonts w:ascii="Cambria" w:hAnsi="Cambria"/>
          </w:rPr>
          <w:t>HSCIF</w:t>
        </w:r>
      </w:ins>
      <w:ins w:id="102" w:author="Schmidt, Carlo" w:date="2019-01-17T17:29:00Z">
        <w:r w:rsidRPr="002A0E5C">
          <w:rPr>
            <w:rFonts w:ascii="Cambria" w:hAnsi="Cambria"/>
          </w:rPr>
          <w:t xml:space="preserve"> to change incorrect or incomplete data;</w:t>
        </w:r>
      </w:ins>
    </w:p>
    <w:p w:rsidR="00CF184D" w:rsidRDefault="002A0E5C">
      <w:pPr>
        <w:pStyle w:val="Default"/>
        <w:numPr>
          <w:ilvl w:val="0"/>
          <w:numId w:val="5"/>
        </w:numPr>
        <w:spacing w:line="360" w:lineRule="auto"/>
        <w:ind w:right="998"/>
        <w:rPr>
          <w:ins w:id="103" w:author="Schmidt, Carlo" w:date="2019-01-17T17:29:00Z"/>
          <w:rFonts w:ascii="Cambria" w:hAnsi="Cambria"/>
        </w:rPr>
        <w:pPrChange w:id="104" w:author="Schmidt, Carlo" w:date="2019-01-17T17:28:00Z">
          <w:pPr>
            <w:pStyle w:val="Default"/>
            <w:spacing w:line="360" w:lineRule="auto"/>
            <w:ind w:right="998"/>
          </w:pPr>
        </w:pPrChange>
      </w:pPr>
      <w:ins w:id="105" w:author="Schmidt, Carlo" w:date="2019-01-17T17:29:00Z">
        <w:r w:rsidRPr="002A0E5C">
          <w:rPr>
            <w:rFonts w:ascii="Cambria" w:hAnsi="Cambria"/>
          </w:rPr>
          <w:t xml:space="preserve">require the </w:t>
        </w:r>
      </w:ins>
      <w:ins w:id="106" w:author="Schmidt, Carlo" w:date="2019-01-17T19:08:00Z">
        <w:r w:rsidR="003D6461">
          <w:rPr>
            <w:rFonts w:ascii="Cambria" w:hAnsi="Cambria"/>
          </w:rPr>
          <w:t>HSCIF</w:t>
        </w:r>
      </w:ins>
      <w:ins w:id="107" w:author="Schmidt, Carlo" w:date="2019-01-17T17:29:00Z">
        <w:r w:rsidRPr="002A0E5C">
          <w:rPr>
            <w:rFonts w:ascii="Cambria" w:hAnsi="Cambria"/>
          </w:rPr>
          <w:t xml:space="preserve"> to delete or stop processing your data, for example where the data is no longer necessary for the purposes of processing; and</w:t>
        </w:r>
      </w:ins>
    </w:p>
    <w:p w:rsidR="00CF184D" w:rsidRDefault="002A0E5C">
      <w:pPr>
        <w:pStyle w:val="Default"/>
        <w:numPr>
          <w:ilvl w:val="0"/>
          <w:numId w:val="5"/>
        </w:numPr>
        <w:spacing w:line="360" w:lineRule="auto"/>
        <w:ind w:right="998"/>
        <w:rPr>
          <w:ins w:id="108" w:author="Schmidt, Carlo" w:date="2019-01-17T17:29:00Z"/>
          <w:rFonts w:ascii="Cambria" w:hAnsi="Cambria"/>
        </w:rPr>
        <w:pPrChange w:id="109" w:author="Schmidt, Carlo" w:date="2019-01-17T17:28:00Z">
          <w:pPr>
            <w:pStyle w:val="Default"/>
            <w:spacing w:line="360" w:lineRule="auto"/>
            <w:ind w:right="998"/>
          </w:pPr>
        </w:pPrChange>
      </w:pPr>
      <w:ins w:id="110" w:author="Schmidt, Carlo" w:date="2019-01-17T17:29:00Z">
        <w:r w:rsidRPr="002A0E5C">
          <w:rPr>
            <w:rFonts w:ascii="Cambria" w:hAnsi="Cambria"/>
          </w:rPr>
          <w:t xml:space="preserve">object to the processing of your data where </w:t>
        </w:r>
        <w:r>
          <w:rPr>
            <w:rFonts w:ascii="Cambria" w:hAnsi="Cambria"/>
          </w:rPr>
          <w:t>H</w:t>
        </w:r>
        <w:r w:rsidR="004925B3">
          <w:rPr>
            <w:rFonts w:ascii="Cambria" w:hAnsi="Cambria"/>
          </w:rPr>
          <w:t>SC</w:t>
        </w:r>
        <w:r>
          <w:rPr>
            <w:rFonts w:ascii="Cambria" w:hAnsi="Cambria"/>
          </w:rPr>
          <w:t>I</w:t>
        </w:r>
      </w:ins>
      <w:ins w:id="111" w:author="Schmidt, Carlo" w:date="2019-01-17T17:32:00Z">
        <w:r w:rsidR="004925B3">
          <w:rPr>
            <w:rFonts w:ascii="Cambria" w:hAnsi="Cambria"/>
          </w:rPr>
          <w:t>F</w:t>
        </w:r>
      </w:ins>
      <w:ins w:id="112" w:author="Schmidt, Carlo" w:date="2019-01-17T17:29:00Z">
        <w:r w:rsidRPr="002A0E5C">
          <w:rPr>
            <w:rFonts w:ascii="Cambria" w:hAnsi="Cambria"/>
          </w:rPr>
          <w:t xml:space="preserve"> is relying on its legitimate interests as the legal ground for processing.</w:t>
        </w:r>
      </w:ins>
    </w:p>
    <w:p w:rsidR="004C71D1" w:rsidRDefault="004C71D1">
      <w:pPr>
        <w:pStyle w:val="Default"/>
        <w:spacing w:line="360" w:lineRule="auto"/>
        <w:ind w:right="998"/>
        <w:rPr>
          <w:ins w:id="113" w:author="Schmidt, Carlo" w:date="2019-01-17T17:29:00Z"/>
          <w:rFonts w:ascii="Cambria" w:hAnsi="Cambria"/>
        </w:rPr>
      </w:pPr>
    </w:p>
    <w:p w:rsidR="004C71D1" w:rsidRDefault="002A0E5C">
      <w:pPr>
        <w:pStyle w:val="Default"/>
        <w:spacing w:line="360" w:lineRule="auto"/>
        <w:ind w:right="998"/>
        <w:rPr>
          <w:ins w:id="114" w:author="Schmidt, Carlo" w:date="2019-01-17T17:30:00Z"/>
          <w:rFonts w:ascii="Cambria" w:hAnsi="Cambria"/>
        </w:rPr>
      </w:pPr>
      <w:ins w:id="115" w:author="Schmidt, Carlo" w:date="2019-01-17T17:29:00Z">
        <w:r w:rsidRPr="002A0E5C">
          <w:rPr>
            <w:rFonts w:ascii="Cambria" w:hAnsi="Cambria"/>
          </w:rPr>
          <w:t xml:space="preserve">If you would like to exercise any of these rights, please contact </w:t>
        </w:r>
      </w:ins>
      <w:ins w:id="116" w:author="Schmidt, Carlo" w:date="2019-01-17T17:30:00Z">
        <w:r w:rsidR="00CF184D">
          <w:rPr>
            <w:rFonts w:ascii="Cambria" w:hAnsi="Cambria"/>
          </w:rPr>
          <w:fldChar w:fldCharType="begin"/>
        </w:r>
        <w:r>
          <w:rPr>
            <w:rFonts w:ascii="Cambria" w:hAnsi="Cambria"/>
          </w:rPr>
          <w:instrText xml:space="preserve"> HYPERLINK "mailto:</w:instrText>
        </w:r>
        <w:r w:rsidRPr="002A0E5C">
          <w:rPr>
            <w:rFonts w:ascii="Cambria" w:hAnsi="Cambria"/>
          </w:rPr>
          <w:instrText>nina.rismal@hscif.org</w:instrText>
        </w:r>
        <w:r>
          <w:rPr>
            <w:rFonts w:ascii="Cambria" w:hAnsi="Cambria"/>
          </w:rPr>
          <w:instrText xml:space="preserve">" </w:instrText>
        </w:r>
        <w:r w:rsidR="00CF184D">
          <w:rPr>
            <w:rFonts w:ascii="Cambria" w:hAnsi="Cambria"/>
          </w:rPr>
          <w:fldChar w:fldCharType="separate"/>
        </w:r>
        <w:r w:rsidRPr="004C19EA">
          <w:rPr>
            <w:rStyle w:val="Hyperlink"/>
            <w:rFonts w:ascii="Cambria" w:hAnsi="Cambria"/>
          </w:rPr>
          <w:t>nina.rismal@hscif.org</w:t>
        </w:r>
        <w:r w:rsidR="00CF184D">
          <w:rPr>
            <w:rFonts w:ascii="Cambria" w:hAnsi="Cambria"/>
          </w:rPr>
          <w:fldChar w:fldCharType="end"/>
        </w:r>
        <w:r w:rsidRPr="002A0E5C">
          <w:rPr>
            <w:rFonts w:ascii="Cambria" w:hAnsi="Cambria"/>
          </w:rPr>
          <w:t>.</w:t>
        </w:r>
      </w:ins>
    </w:p>
    <w:p w:rsidR="004C71D1" w:rsidRDefault="004C71D1">
      <w:pPr>
        <w:pStyle w:val="Default"/>
        <w:spacing w:line="360" w:lineRule="auto"/>
        <w:ind w:right="998"/>
        <w:rPr>
          <w:ins w:id="117" w:author="Schmidt, Carlo" w:date="2019-01-17T17:30:00Z"/>
          <w:rFonts w:ascii="Cambria" w:hAnsi="Cambria"/>
        </w:rPr>
      </w:pPr>
    </w:p>
    <w:p w:rsidR="00EE64ED" w:rsidRDefault="002A0E5C" w:rsidP="007F164C">
      <w:pPr>
        <w:pStyle w:val="Default"/>
        <w:spacing w:line="360" w:lineRule="auto"/>
        <w:ind w:right="998"/>
        <w:rPr>
          <w:ins w:id="118" w:author="Nina Rismal" w:date="2019-01-22T16:35:00Z"/>
          <w:rFonts w:ascii="Cambria" w:hAnsi="Cambria"/>
        </w:rPr>
      </w:pPr>
      <w:ins w:id="119" w:author="Schmidt, Carlo" w:date="2019-01-17T17:30:00Z">
        <w:r w:rsidRPr="002A0E5C">
          <w:rPr>
            <w:rFonts w:ascii="Cambria" w:hAnsi="Cambria"/>
          </w:rPr>
          <w:t xml:space="preserve">You are under no statutory or contractual obligation to provide data to </w:t>
        </w:r>
      </w:ins>
      <w:ins w:id="120" w:author="Schmidt, Carlo" w:date="2019-01-17T17:32:00Z">
        <w:r w:rsidR="004925B3">
          <w:rPr>
            <w:rFonts w:ascii="Cambria" w:hAnsi="Cambria"/>
          </w:rPr>
          <w:t>HSCIF</w:t>
        </w:r>
      </w:ins>
      <w:ins w:id="121" w:author="Schmidt, Carlo" w:date="2019-01-17T17:30:00Z">
        <w:r w:rsidRPr="002A0E5C">
          <w:rPr>
            <w:rFonts w:ascii="Cambria" w:hAnsi="Cambria"/>
          </w:rPr>
          <w:t xml:space="preserve"> during the recruitment process. However, if you do not provide the information, we may not be able to process your application properly or at all.</w:t>
        </w:r>
      </w:ins>
    </w:p>
    <w:p w:rsidR="009D6D08" w:rsidRDefault="009D6D08">
      <w:pPr>
        <w:pStyle w:val="Default"/>
        <w:numPr>
          <w:ins w:id="122" w:author="Nina Rismal" w:date="2019-01-22T16:35:00Z"/>
        </w:numPr>
        <w:spacing w:line="360" w:lineRule="auto"/>
        <w:ind w:right="998"/>
        <w:jc w:val="both"/>
        <w:rPr>
          <w:ins w:id="123" w:author="Nina Rismal" w:date="2019-01-22T16:35:00Z"/>
          <w:rFonts w:ascii="Cambria" w:hAnsi="Cambria"/>
        </w:rPr>
      </w:pPr>
    </w:p>
    <w:p w:rsidR="009D6D08" w:rsidRDefault="009D6D08" w:rsidP="009D6D08">
      <w:pPr>
        <w:pStyle w:val="Default"/>
        <w:numPr>
          <w:ins w:id="124" w:author="Nina Rismal" w:date="2019-01-22T16:35:00Z"/>
        </w:numPr>
        <w:spacing w:line="360" w:lineRule="auto"/>
        <w:ind w:right="998"/>
        <w:rPr>
          <w:ins w:id="125" w:author="Nina Rismal" w:date="2019-01-22T16:35:00Z"/>
          <w:rFonts w:ascii="Cambria" w:eastAsia="Cambria" w:hAnsi="Cambria" w:cs="Cambria"/>
          <w:sz w:val="26"/>
          <w:szCs w:val="26"/>
        </w:rPr>
      </w:pPr>
      <w:ins w:id="126" w:author="Nina Rismal" w:date="2019-01-22T16:35:00Z">
        <w:r>
          <w:rPr>
            <w:rFonts w:ascii="Cambria" w:hAnsi="Cambria"/>
            <w:sz w:val="26"/>
            <w:szCs w:val="26"/>
          </w:rPr>
          <w:t xml:space="preserve">Contact person </w:t>
        </w:r>
      </w:ins>
    </w:p>
    <w:p w:rsidR="009D6D08" w:rsidRDefault="009D6D08" w:rsidP="009D6D08">
      <w:pPr>
        <w:pStyle w:val="Default"/>
        <w:numPr>
          <w:ins w:id="127" w:author="Nina Rismal" w:date="2019-01-22T16:35:00Z"/>
        </w:numPr>
        <w:spacing w:line="360" w:lineRule="auto"/>
        <w:ind w:right="998"/>
        <w:rPr>
          <w:ins w:id="128" w:author="Nina Rismal" w:date="2019-01-22T16:35:00Z"/>
          <w:rFonts w:ascii="Cambria" w:hAnsi="Cambria"/>
        </w:rPr>
      </w:pPr>
      <w:ins w:id="129" w:author="Nina Rismal" w:date="2019-01-22T16:35:00Z">
        <w:r>
          <w:rPr>
            <w:rFonts w:ascii="Cambria" w:hAnsi="Cambria"/>
          </w:rPr>
          <w:t xml:space="preserve">If you have questions about the position, please contact </w:t>
        </w:r>
        <w:r w:rsidR="00CF184D">
          <w:fldChar w:fldCharType="begin"/>
        </w:r>
        <w:r>
          <w:instrText>HYPERLINK "mailto:nina.rismal@hscif.org"</w:instrText>
        </w:r>
        <w:r w:rsidR="00CF184D">
          <w:fldChar w:fldCharType="separate"/>
        </w:r>
        <w:r>
          <w:rPr>
            <w:rStyle w:val="Hyperlink1"/>
            <w:rFonts w:ascii="Cambria" w:hAnsi="Cambria"/>
          </w:rPr>
          <w:t>nina.rismal@hscif.org</w:t>
        </w:r>
        <w:r w:rsidR="00CF184D">
          <w:fldChar w:fldCharType="end"/>
        </w:r>
        <w:r>
          <w:rPr>
            <w:rFonts w:ascii="Cambria" w:hAnsi="Cambria"/>
          </w:rPr>
          <w:t xml:space="preserve">. </w:t>
        </w:r>
      </w:ins>
    </w:p>
    <w:p w:rsidR="009D6D08" w:rsidRDefault="009D6D08">
      <w:pPr>
        <w:pStyle w:val="Default"/>
        <w:numPr>
          <w:ins w:id="130" w:author="Nina Rismal" w:date="2019-01-22T16:35:00Z"/>
        </w:numPr>
        <w:spacing w:line="360" w:lineRule="auto"/>
        <w:ind w:right="998"/>
        <w:jc w:val="both"/>
        <w:rPr>
          <w:rFonts w:ascii="Cambria" w:hAnsi="Cambria"/>
        </w:rPr>
      </w:pPr>
    </w:p>
    <w:sectPr w:rsidR="009D6D08" w:rsidSect="00D8375F">
      <w:footerReference w:type="default" r:id="rId14"/>
      <w:pgSz w:w="11906" w:h="16838"/>
      <w:pgMar w:top="993" w:right="1134" w:bottom="709" w:left="1134" w:header="709" w:footer="85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20D" w:rsidRDefault="002E120D">
      <w:r>
        <w:separator/>
      </w:r>
    </w:p>
  </w:endnote>
  <w:endnote w:type="continuationSeparator" w:id="0">
    <w:p w:rsidR="002E120D" w:rsidRDefault="002E120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20D" w:rsidRDefault="002E120D">
    <w:pPr>
      <w:pStyle w:val="HeaderFooter"/>
      <w:tabs>
        <w:tab w:val="clear" w:pos="9020"/>
        <w:tab w:val="center" w:pos="4819"/>
        <w:tab w:val="right" w:pos="9638"/>
      </w:tabs>
    </w:pPr>
    <w:r>
      <w:rPr>
        <w:rFonts w:ascii="Cambria" w:hAnsi="Cambria"/>
      </w:rPr>
      <w:tab/>
    </w:r>
    <w:r>
      <w:rPr>
        <w:rFonts w:ascii="Cambria" w:hAnsi="Cambria"/>
      </w:rPr>
      <w:tab/>
    </w:r>
    <w:r w:rsidR="00CF184D">
      <w:rPr>
        <w:rFonts w:ascii="Cambria" w:hAnsi="Cambria"/>
      </w:rPr>
      <w:fldChar w:fldCharType="begin"/>
    </w:r>
    <w:r>
      <w:rPr>
        <w:rFonts w:ascii="Cambria" w:hAnsi="Cambria"/>
      </w:rPr>
      <w:instrText xml:space="preserve"> PAGE </w:instrText>
    </w:r>
    <w:r w:rsidR="00CF184D">
      <w:rPr>
        <w:rFonts w:ascii="Cambria" w:hAnsi="Cambria"/>
      </w:rPr>
      <w:fldChar w:fldCharType="separate"/>
    </w:r>
    <w:r w:rsidR="00E04551">
      <w:rPr>
        <w:rFonts w:ascii="Cambria" w:hAnsi="Cambria"/>
        <w:noProof/>
      </w:rPr>
      <w:t>7</w:t>
    </w:r>
    <w:r w:rsidR="00CF184D">
      <w:rPr>
        <w:rFonts w:ascii="Cambria" w:hAnsi="Cambria"/>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20D" w:rsidRDefault="002E120D">
      <w:r>
        <w:separator/>
      </w:r>
    </w:p>
  </w:footnote>
  <w:footnote w:type="continuationSeparator" w:id="0">
    <w:p w:rsidR="002E120D" w:rsidRDefault="002E120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43D4"/>
    <w:multiLevelType w:val="hybridMultilevel"/>
    <w:tmpl w:val="B16E7D9C"/>
    <w:lvl w:ilvl="0" w:tplc="EAAC6B4E">
      <w:start w:val="78"/>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B7EE5"/>
    <w:multiLevelType w:val="hybridMultilevel"/>
    <w:tmpl w:val="C4FC860E"/>
    <w:lvl w:ilvl="0" w:tplc="6712830A">
      <w:start w:val="1"/>
      <w:numFmt w:val="bullet"/>
      <w:lvlText w:val="-"/>
      <w:lvlJc w:val="left"/>
      <w:pPr>
        <w:ind w:left="218" w:hanging="218"/>
      </w:pPr>
      <w:rPr>
        <w:rFonts w:hAnsi="Arial Unicode MS"/>
        <w:caps w:val="0"/>
        <w:smallCaps w:val="0"/>
        <w:strike w:val="0"/>
        <w:dstrike w:val="0"/>
        <w:color w:val="000000"/>
        <w:spacing w:val="0"/>
        <w:w w:val="100"/>
        <w:kern w:val="0"/>
        <w:position w:val="4"/>
        <w:sz w:val="24"/>
        <w:szCs w:val="24"/>
        <w:highlight w:val="none"/>
        <w:vertAlign w:val="baseline"/>
      </w:rPr>
    </w:lvl>
    <w:lvl w:ilvl="1" w:tplc="C0586B00">
      <w:start w:val="1"/>
      <w:numFmt w:val="bullet"/>
      <w:lvlText w:val="-"/>
      <w:lvlJc w:val="left"/>
      <w:pPr>
        <w:ind w:left="458" w:hanging="218"/>
      </w:pPr>
      <w:rPr>
        <w:rFonts w:hAnsi="Arial Unicode MS"/>
        <w:caps w:val="0"/>
        <w:smallCaps w:val="0"/>
        <w:strike w:val="0"/>
        <w:dstrike w:val="0"/>
        <w:color w:val="000000"/>
        <w:spacing w:val="0"/>
        <w:w w:val="100"/>
        <w:kern w:val="0"/>
        <w:position w:val="4"/>
        <w:sz w:val="24"/>
        <w:szCs w:val="24"/>
        <w:highlight w:val="none"/>
        <w:vertAlign w:val="baseline"/>
      </w:rPr>
    </w:lvl>
    <w:lvl w:ilvl="2" w:tplc="5ACCBA84">
      <w:start w:val="1"/>
      <w:numFmt w:val="bullet"/>
      <w:lvlText w:val="-"/>
      <w:lvlJc w:val="left"/>
      <w:pPr>
        <w:ind w:left="698" w:hanging="218"/>
      </w:pPr>
      <w:rPr>
        <w:rFonts w:hAnsi="Arial Unicode MS"/>
        <w:caps w:val="0"/>
        <w:smallCaps w:val="0"/>
        <w:strike w:val="0"/>
        <w:dstrike w:val="0"/>
        <w:color w:val="000000"/>
        <w:spacing w:val="0"/>
        <w:w w:val="100"/>
        <w:kern w:val="0"/>
        <w:position w:val="4"/>
        <w:sz w:val="24"/>
        <w:szCs w:val="24"/>
        <w:highlight w:val="none"/>
        <w:vertAlign w:val="baseline"/>
      </w:rPr>
    </w:lvl>
    <w:lvl w:ilvl="3" w:tplc="FE4A036A">
      <w:start w:val="1"/>
      <w:numFmt w:val="bullet"/>
      <w:lvlText w:val="-"/>
      <w:lvlJc w:val="left"/>
      <w:pPr>
        <w:ind w:left="938" w:hanging="218"/>
      </w:pPr>
      <w:rPr>
        <w:rFonts w:hAnsi="Arial Unicode MS"/>
        <w:caps w:val="0"/>
        <w:smallCaps w:val="0"/>
        <w:strike w:val="0"/>
        <w:dstrike w:val="0"/>
        <w:color w:val="000000"/>
        <w:spacing w:val="0"/>
        <w:w w:val="100"/>
        <w:kern w:val="0"/>
        <w:position w:val="4"/>
        <w:sz w:val="24"/>
        <w:szCs w:val="24"/>
        <w:highlight w:val="none"/>
        <w:vertAlign w:val="baseline"/>
      </w:rPr>
    </w:lvl>
    <w:lvl w:ilvl="4" w:tplc="75C8FB64">
      <w:start w:val="1"/>
      <w:numFmt w:val="bullet"/>
      <w:lvlText w:val="-"/>
      <w:lvlJc w:val="left"/>
      <w:pPr>
        <w:ind w:left="1178" w:hanging="218"/>
      </w:pPr>
      <w:rPr>
        <w:rFonts w:hAnsi="Arial Unicode MS"/>
        <w:caps w:val="0"/>
        <w:smallCaps w:val="0"/>
        <w:strike w:val="0"/>
        <w:dstrike w:val="0"/>
        <w:color w:val="000000"/>
        <w:spacing w:val="0"/>
        <w:w w:val="100"/>
        <w:kern w:val="0"/>
        <w:position w:val="4"/>
        <w:sz w:val="24"/>
        <w:szCs w:val="24"/>
        <w:highlight w:val="none"/>
        <w:vertAlign w:val="baseline"/>
      </w:rPr>
    </w:lvl>
    <w:lvl w:ilvl="5" w:tplc="C2F828AA">
      <w:start w:val="1"/>
      <w:numFmt w:val="bullet"/>
      <w:lvlText w:val="-"/>
      <w:lvlJc w:val="left"/>
      <w:pPr>
        <w:ind w:left="1418" w:hanging="218"/>
      </w:pPr>
      <w:rPr>
        <w:rFonts w:hAnsi="Arial Unicode MS"/>
        <w:caps w:val="0"/>
        <w:smallCaps w:val="0"/>
        <w:strike w:val="0"/>
        <w:dstrike w:val="0"/>
        <w:color w:val="000000"/>
        <w:spacing w:val="0"/>
        <w:w w:val="100"/>
        <w:kern w:val="0"/>
        <w:position w:val="4"/>
        <w:sz w:val="24"/>
        <w:szCs w:val="24"/>
        <w:highlight w:val="none"/>
        <w:vertAlign w:val="baseline"/>
      </w:rPr>
    </w:lvl>
    <w:lvl w:ilvl="6" w:tplc="58366B2A">
      <w:start w:val="1"/>
      <w:numFmt w:val="bullet"/>
      <w:lvlText w:val="-"/>
      <w:lvlJc w:val="left"/>
      <w:pPr>
        <w:ind w:left="1658" w:hanging="218"/>
      </w:pPr>
      <w:rPr>
        <w:rFonts w:hAnsi="Arial Unicode MS"/>
        <w:caps w:val="0"/>
        <w:smallCaps w:val="0"/>
        <w:strike w:val="0"/>
        <w:dstrike w:val="0"/>
        <w:color w:val="000000"/>
        <w:spacing w:val="0"/>
        <w:w w:val="100"/>
        <w:kern w:val="0"/>
        <w:position w:val="4"/>
        <w:sz w:val="24"/>
        <w:szCs w:val="24"/>
        <w:highlight w:val="none"/>
        <w:vertAlign w:val="baseline"/>
      </w:rPr>
    </w:lvl>
    <w:lvl w:ilvl="7" w:tplc="8A766492">
      <w:start w:val="1"/>
      <w:numFmt w:val="bullet"/>
      <w:lvlText w:val="-"/>
      <w:lvlJc w:val="left"/>
      <w:pPr>
        <w:ind w:left="1898" w:hanging="218"/>
      </w:pPr>
      <w:rPr>
        <w:rFonts w:hAnsi="Arial Unicode MS"/>
        <w:caps w:val="0"/>
        <w:smallCaps w:val="0"/>
        <w:strike w:val="0"/>
        <w:dstrike w:val="0"/>
        <w:color w:val="000000"/>
        <w:spacing w:val="0"/>
        <w:w w:val="100"/>
        <w:kern w:val="0"/>
        <w:position w:val="4"/>
        <w:sz w:val="24"/>
        <w:szCs w:val="24"/>
        <w:highlight w:val="none"/>
        <w:vertAlign w:val="baseline"/>
      </w:rPr>
    </w:lvl>
    <w:lvl w:ilvl="8" w:tplc="B75A6738">
      <w:start w:val="1"/>
      <w:numFmt w:val="bullet"/>
      <w:lvlText w:val="-"/>
      <w:lvlJc w:val="left"/>
      <w:pPr>
        <w:ind w:left="2138" w:hanging="218"/>
      </w:pPr>
      <w:rPr>
        <w:rFonts w:hAnsi="Arial Unicode MS"/>
        <w:caps w:val="0"/>
        <w:smallCaps w:val="0"/>
        <w:strike w:val="0"/>
        <w:dstrike w:val="0"/>
        <w:color w:val="000000"/>
        <w:spacing w:val="0"/>
        <w:w w:val="100"/>
        <w:kern w:val="0"/>
        <w:position w:val="4"/>
        <w:sz w:val="24"/>
        <w:szCs w:val="24"/>
        <w:highlight w:val="none"/>
        <w:vertAlign w:val="baseline"/>
      </w:rPr>
    </w:lvl>
  </w:abstractNum>
  <w:abstractNum w:abstractNumId="2">
    <w:nsid w:val="0F8510EF"/>
    <w:multiLevelType w:val="hybridMultilevel"/>
    <w:tmpl w:val="5EAC4F68"/>
    <w:lvl w:ilvl="0" w:tplc="AF807308">
      <w:start w:val="78"/>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070CAB"/>
    <w:multiLevelType w:val="hybridMultilevel"/>
    <w:tmpl w:val="3A58D5E6"/>
    <w:lvl w:ilvl="0" w:tplc="EAAC6B4E">
      <w:start w:val="78"/>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3A3F90"/>
    <w:multiLevelType w:val="multilevel"/>
    <w:tmpl w:val="C4CED044"/>
    <w:lvl w:ilvl="0">
      <w:start w:val="78"/>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3E883A95"/>
    <w:multiLevelType w:val="multilevel"/>
    <w:tmpl w:val="4A7CD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59413D8"/>
    <w:multiLevelType w:val="hybridMultilevel"/>
    <w:tmpl w:val="C27E051E"/>
    <w:numStyleLink w:val="Dash"/>
  </w:abstractNum>
  <w:abstractNum w:abstractNumId="7">
    <w:nsid w:val="46503985"/>
    <w:multiLevelType w:val="hybridMultilevel"/>
    <w:tmpl w:val="DF90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DC3D06"/>
    <w:multiLevelType w:val="hybridMultilevel"/>
    <w:tmpl w:val="B16E7D9C"/>
    <w:lvl w:ilvl="0" w:tplc="EAAC6B4E">
      <w:start w:val="7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7638CB"/>
    <w:multiLevelType w:val="multilevel"/>
    <w:tmpl w:val="F7E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60A5DA1"/>
    <w:multiLevelType w:val="hybridMultilevel"/>
    <w:tmpl w:val="4DEA86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5AC2497"/>
    <w:multiLevelType w:val="hybridMultilevel"/>
    <w:tmpl w:val="C27E051E"/>
    <w:styleLink w:val="Dash"/>
    <w:lvl w:ilvl="0" w:tplc="8BEC485C">
      <w:start w:val="1"/>
      <w:numFmt w:val="bullet"/>
      <w:lvlText w:val="-"/>
      <w:lvlJc w:val="left"/>
      <w:pPr>
        <w:tabs>
          <w:tab w:val="num" w:pos="240"/>
        </w:tabs>
        <w:ind w:left="480" w:hanging="480"/>
      </w:pPr>
      <w:rPr>
        <w:rFonts w:hAnsi="Arial Unicode MS"/>
        <w:caps w:val="0"/>
        <w:smallCaps w:val="0"/>
        <w:strike w:val="0"/>
        <w:dstrike w:val="0"/>
        <w:color w:val="000000"/>
        <w:spacing w:val="0"/>
        <w:w w:val="100"/>
        <w:kern w:val="0"/>
        <w:position w:val="4"/>
        <w:sz w:val="26"/>
        <w:szCs w:val="26"/>
        <w:highlight w:val="none"/>
        <w:vertAlign w:val="baseline"/>
      </w:rPr>
    </w:lvl>
    <w:lvl w:ilvl="1" w:tplc="55E24138">
      <w:start w:val="1"/>
      <w:numFmt w:val="bullet"/>
      <w:lvlText w:val="-"/>
      <w:lvlJc w:val="left"/>
      <w:pPr>
        <w:tabs>
          <w:tab w:val="num" w:pos="480"/>
        </w:tabs>
        <w:ind w:left="720" w:hanging="480"/>
      </w:pPr>
      <w:rPr>
        <w:rFonts w:hAnsi="Arial Unicode MS"/>
        <w:caps w:val="0"/>
        <w:smallCaps w:val="0"/>
        <w:strike w:val="0"/>
        <w:dstrike w:val="0"/>
        <w:color w:val="000000"/>
        <w:spacing w:val="0"/>
        <w:w w:val="100"/>
        <w:kern w:val="0"/>
        <w:position w:val="4"/>
        <w:sz w:val="26"/>
        <w:szCs w:val="26"/>
        <w:highlight w:val="none"/>
        <w:vertAlign w:val="baseline"/>
      </w:rPr>
    </w:lvl>
    <w:lvl w:ilvl="2" w:tplc="6ECE2C28">
      <w:start w:val="1"/>
      <w:numFmt w:val="bullet"/>
      <w:lvlText w:val="-"/>
      <w:lvlJc w:val="left"/>
      <w:pPr>
        <w:tabs>
          <w:tab w:val="num" w:pos="720"/>
        </w:tabs>
        <w:ind w:left="960" w:hanging="480"/>
      </w:pPr>
      <w:rPr>
        <w:rFonts w:hAnsi="Arial Unicode MS"/>
        <w:caps w:val="0"/>
        <w:smallCaps w:val="0"/>
        <w:strike w:val="0"/>
        <w:dstrike w:val="0"/>
        <w:color w:val="000000"/>
        <w:spacing w:val="0"/>
        <w:w w:val="100"/>
        <w:kern w:val="0"/>
        <w:position w:val="4"/>
        <w:sz w:val="26"/>
        <w:szCs w:val="26"/>
        <w:highlight w:val="none"/>
        <w:vertAlign w:val="baseline"/>
      </w:rPr>
    </w:lvl>
    <w:lvl w:ilvl="3" w:tplc="841453D6">
      <w:start w:val="1"/>
      <w:numFmt w:val="bullet"/>
      <w:lvlText w:val="-"/>
      <w:lvlJc w:val="left"/>
      <w:pPr>
        <w:tabs>
          <w:tab w:val="num" w:pos="960"/>
        </w:tabs>
        <w:ind w:left="1200" w:hanging="480"/>
      </w:pPr>
      <w:rPr>
        <w:rFonts w:hAnsi="Arial Unicode MS"/>
        <w:caps w:val="0"/>
        <w:smallCaps w:val="0"/>
        <w:strike w:val="0"/>
        <w:dstrike w:val="0"/>
        <w:color w:val="000000"/>
        <w:spacing w:val="0"/>
        <w:w w:val="100"/>
        <w:kern w:val="0"/>
        <w:position w:val="4"/>
        <w:sz w:val="26"/>
        <w:szCs w:val="26"/>
        <w:highlight w:val="none"/>
        <w:vertAlign w:val="baseline"/>
      </w:rPr>
    </w:lvl>
    <w:lvl w:ilvl="4" w:tplc="A2BCAA7A">
      <w:start w:val="1"/>
      <w:numFmt w:val="bullet"/>
      <w:lvlText w:val="-"/>
      <w:lvlJc w:val="left"/>
      <w:pPr>
        <w:tabs>
          <w:tab w:val="num" w:pos="1200"/>
        </w:tabs>
        <w:ind w:left="1440" w:hanging="480"/>
      </w:pPr>
      <w:rPr>
        <w:rFonts w:hAnsi="Arial Unicode MS"/>
        <w:caps w:val="0"/>
        <w:smallCaps w:val="0"/>
        <w:strike w:val="0"/>
        <w:dstrike w:val="0"/>
        <w:color w:val="000000"/>
        <w:spacing w:val="0"/>
        <w:w w:val="100"/>
        <w:kern w:val="0"/>
        <w:position w:val="4"/>
        <w:sz w:val="26"/>
        <w:szCs w:val="26"/>
        <w:highlight w:val="none"/>
        <w:vertAlign w:val="baseline"/>
      </w:rPr>
    </w:lvl>
    <w:lvl w:ilvl="5" w:tplc="9C866B26">
      <w:start w:val="1"/>
      <w:numFmt w:val="bullet"/>
      <w:lvlText w:val="-"/>
      <w:lvlJc w:val="left"/>
      <w:pPr>
        <w:tabs>
          <w:tab w:val="num" w:pos="1440"/>
        </w:tabs>
        <w:ind w:left="1680" w:hanging="480"/>
      </w:pPr>
      <w:rPr>
        <w:rFonts w:hAnsi="Arial Unicode MS"/>
        <w:caps w:val="0"/>
        <w:smallCaps w:val="0"/>
        <w:strike w:val="0"/>
        <w:dstrike w:val="0"/>
        <w:color w:val="000000"/>
        <w:spacing w:val="0"/>
        <w:w w:val="100"/>
        <w:kern w:val="0"/>
        <w:position w:val="4"/>
        <w:sz w:val="26"/>
        <w:szCs w:val="26"/>
        <w:highlight w:val="none"/>
        <w:vertAlign w:val="baseline"/>
      </w:rPr>
    </w:lvl>
    <w:lvl w:ilvl="6" w:tplc="1C28ACF2">
      <w:start w:val="1"/>
      <w:numFmt w:val="bullet"/>
      <w:lvlText w:val="-"/>
      <w:lvlJc w:val="left"/>
      <w:pPr>
        <w:tabs>
          <w:tab w:val="num" w:pos="1680"/>
        </w:tabs>
        <w:ind w:left="1920" w:hanging="480"/>
      </w:pPr>
      <w:rPr>
        <w:rFonts w:hAnsi="Arial Unicode MS"/>
        <w:caps w:val="0"/>
        <w:smallCaps w:val="0"/>
        <w:strike w:val="0"/>
        <w:dstrike w:val="0"/>
        <w:color w:val="000000"/>
        <w:spacing w:val="0"/>
        <w:w w:val="100"/>
        <w:kern w:val="0"/>
        <w:position w:val="4"/>
        <w:sz w:val="26"/>
        <w:szCs w:val="26"/>
        <w:highlight w:val="none"/>
        <w:vertAlign w:val="baseline"/>
      </w:rPr>
    </w:lvl>
    <w:lvl w:ilvl="7" w:tplc="6608DC52">
      <w:start w:val="1"/>
      <w:numFmt w:val="bullet"/>
      <w:lvlText w:val="-"/>
      <w:lvlJc w:val="left"/>
      <w:pPr>
        <w:tabs>
          <w:tab w:val="num" w:pos="1920"/>
        </w:tabs>
        <w:ind w:left="2160" w:hanging="480"/>
      </w:pPr>
      <w:rPr>
        <w:rFonts w:hAnsi="Arial Unicode MS"/>
        <w:caps w:val="0"/>
        <w:smallCaps w:val="0"/>
        <w:strike w:val="0"/>
        <w:dstrike w:val="0"/>
        <w:color w:val="000000"/>
        <w:spacing w:val="0"/>
        <w:w w:val="100"/>
        <w:kern w:val="0"/>
        <w:position w:val="4"/>
        <w:sz w:val="26"/>
        <w:szCs w:val="26"/>
        <w:highlight w:val="none"/>
        <w:vertAlign w:val="baseline"/>
      </w:rPr>
    </w:lvl>
    <w:lvl w:ilvl="8" w:tplc="D65C0B0C">
      <w:start w:val="1"/>
      <w:numFmt w:val="bullet"/>
      <w:lvlText w:val="-"/>
      <w:lvlJc w:val="left"/>
      <w:pPr>
        <w:tabs>
          <w:tab w:val="num" w:pos="2160"/>
        </w:tabs>
        <w:ind w:left="2400" w:hanging="480"/>
      </w:pPr>
      <w:rPr>
        <w:rFonts w:hAnsi="Arial Unicode MS"/>
        <w:caps w:val="0"/>
        <w:smallCaps w:val="0"/>
        <w:strike w:val="0"/>
        <w:dstrike w:val="0"/>
        <w:color w:val="000000"/>
        <w:spacing w:val="0"/>
        <w:w w:val="100"/>
        <w:kern w:val="0"/>
        <w:position w:val="4"/>
        <w:sz w:val="26"/>
        <w:szCs w:val="26"/>
        <w:highlight w:val="none"/>
        <w:vertAlign w:val="baseline"/>
      </w:rPr>
    </w:lvl>
  </w:abstractNum>
  <w:abstractNum w:abstractNumId="12">
    <w:nsid w:val="7E084C4B"/>
    <w:multiLevelType w:val="hybridMultilevel"/>
    <w:tmpl w:val="56242D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10"/>
  </w:num>
  <w:num w:numId="5">
    <w:abstractNumId w:val="12"/>
  </w:num>
  <w:num w:numId="6">
    <w:abstractNumId w:val="9"/>
  </w:num>
  <w:num w:numId="7">
    <w:abstractNumId w:val="5"/>
  </w:num>
  <w:num w:numId="8">
    <w:abstractNumId w:val="8"/>
  </w:num>
  <w:num w:numId="9">
    <w:abstractNumId w:val="0"/>
  </w:num>
  <w:num w:numId="10">
    <w:abstractNumId w:val="3"/>
  </w:num>
  <w:num w:numId="11">
    <w:abstractNumId w:val="2"/>
  </w:num>
  <w:num w:numId="12">
    <w:abstractNumId w:val="4"/>
  </w:num>
  <w:num w:numId="1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midt, Carlo">
    <w15:presenceInfo w15:providerId="None" w15:userId="Schmidt, Carl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revisionView w:markup="0"/>
  <w:doNotTrackMov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C7436A"/>
    <w:rsid w:val="000041DF"/>
    <w:rsid w:val="0004582B"/>
    <w:rsid w:val="00166990"/>
    <w:rsid w:val="001A5B00"/>
    <w:rsid w:val="001B5F7C"/>
    <w:rsid w:val="001C0D0C"/>
    <w:rsid w:val="001F7630"/>
    <w:rsid w:val="00205C5D"/>
    <w:rsid w:val="00216230"/>
    <w:rsid w:val="002A0E5C"/>
    <w:rsid w:val="002B3DEA"/>
    <w:rsid w:val="002B574E"/>
    <w:rsid w:val="002E120D"/>
    <w:rsid w:val="00311CAA"/>
    <w:rsid w:val="00373D94"/>
    <w:rsid w:val="003D6461"/>
    <w:rsid w:val="00430D40"/>
    <w:rsid w:val="00434D74"/>
    <w:rsid w:val="004617D5"/>
    <w:rsid w:val="004925B3"/>
    <w:rsid w:val="004973B8"/>
    <w:rsid w:val="004C71D1"/>
    <w:rsid w:val="004D2731"/>
    <w:rsid w:val="00533BC3"/>
    <w:rsid w:val="00573810"/>
    <w:rsid w:val="005B0A8F"/>
    <w:rsid w:val="00636FC7"/>
    <w:rsid w:val="00670167"/>
    <w:rsid w:val="006A3F9F"/>
    <w:rsid w:val="006B0BE1"/>
    <w:rsid w:val="006F4D2B"/>
    <w:rsid w:val="007114CA"/>
    <w:rsid w:val="007E26E7"/>
    <w:rsid w:val="007F164C"/>
    <w:rsid w:val="008859CB"/>
    <w:rsid w:val="00890C6C"/>
    <w:rsid w:val="00891DA1"/>
    <w:rsid w:val="008E34E4"/>
    <w:rsid w:val="009B53C5"/>
    <w:rsid w:val="009D286E"/>
    <w:rsid w:val="009D2C40"/>
    <w:rsid w:val="009D6D08"/>
    <w:rsid w:val="00AB3B10"/>
    <w:rsid w:val="00AC0A41"/>
    <w:rsid w:val="00AF06FD"/>
    <w:rsid w:val="00B061D4"/>
    <w:rsid w:val="00B26AEB"/>
    <w:rsid w:val="00B40D54"/>
    <w:rsid w:val="00C7436A"/>
    <w:rsid w:val="00C80F6C"/>
    <w:rsid w:val="00CA3658"/>
    <w:rsid w:val="00CB3036"/>
    <w:rsid w:val="00CF184D"/>
    <w:rsid w:val="00D8375F"/>
    <w:rsid w:val="00DE32A9"/>
    <w:rsid w:val="00E04551"/>
    <w:rsid w:val="00E22ECD"/>
    <w:rsid w:val="00EE64ED"/>
    <w:rsid w:val="00F87FF7"/>
    <w:rsid w:val="00F9089B"/>
    <w:rsid w:val="00FD0883"/>
  </w:rsids>
  <m:mathPr>
    <m:mathFont m:val="Arial Unicode MS"/>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GB" w:eastAsia="en-US" w:bidi="ar-SA"/>
      </w:rPr>
    </w:rPrDefault>
    <w:pPrDefault>
      <w:pPr>
        <w:pBdr>
          <w:top w:val="nil"/>
          <w:left w:val="nil"/>
          <w:bottom w:val="nil"/>
          <w:right w:val="nil"/>
          <w:between w:val="nil"/>
          <w:bar w:val="nil"/>
        </w:pBdr>
      </w:pPr>
    </w:pPrDefault>
  </w:docDefaults>
  <w:latentStyles w:defLockedState="0" w:defUIPriority="0" w:defSemiHidden="0" w:defUnhideWhenUsed="0" w:defQFormat="0" w:count="276"/>
  <w:style w:type="paragraph" w:default="1" w:styleId="Normal">
    <w:name w:val="Normal"/>
    <w:rsid w:val="00C7436A"/>
    <w:rPr>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C7436A"/>
    <w:rPr>
      <w:u w:val="single"/>
    </w:rPr>
  </w:style>
  <w:style w:type="paragraph" w:customStyle="1" w:styleId="HeaderFooter">
    <w:name w:val="Header &amp; Footer"/>
    <w:rsid w:val="00C7436A"/>
    <w:pPr>
      <w:tabs>
        <w:tab w:val="right" w:pos="9020"/>
      </w:tabs>
    </w:pPr>
    <w:rPr>
      <w:rFonts w:ascii="Helvetica Neue" w:hAnsi="Helvetica Neue" w:cs="Arial Unicode MS"/>
      <w:color w:val="000000"/>
    </w:rPr>
  </w:style>
  <w:style w:type="paragraph" w:customStyle="1" w:styleId="Body">
    <w:name w:val="Body"/>
    <w:rsid w:val="00C7436A"/>
    <w:rPr>
      <w:rFonts w:ascii="Helvetica Neue" w:hAnsi="Helvetica Neue" w:cs="Arial Unicode MS"/>
      <w:color w:val="000000"/>
      <w:sz w:val="22"/>
      <w:szCs w:val="22"/>
    </w:rPr>
  </w:style>
  <w:style w:type="paragraph" w:customStyle="1" w:styleId="Default">
    <w:name w:val="Default"/>
    <w:rsid w:val="00C7436A"/>
    <w:rPr>
      <w:rFonts w:ascii="Helvetica Neue" w:hAnsi="Helvetica Neue" w:cs="Arial Unicode MS"/>
      <w:color w:val="000000"/>
      <w:sz w:val="22"/>
      <w:szCs w:val="22"/>
      <w:lang w:val="en-US"/>
    </w:rPr>
  </w:style>
  <w:style w:type="character" w:customStyle="1" w:styleId="None">
    <w:name w:val="None"/>
    <w:rsid w:val="00C7436A"/>
  </w:style>
  <w:style w:type="character" w:customStyle="1" w:styleId="Hyperlink0">
    <w:name w:val="Hyperlink.0"/>
    <w:basedOn w:val="None"/>
    <w:rsid w:val="00C7436A"/>
    <w:rPr>
      <w:u w:val="single"/>
    </w:rPr>
  </w:style>
  <w:style w:type="character" w:customStyle="1" w:styleId="Hyperlink1">
    <w:name w:val="Hyperlink.1"/>
    <w:basedOn w:val="Hyperlink"/>
    <w:rsid w:val="00C7436A"/>
    <w:rPr>
      <w:u w:val="single"/>
    </w:rPr>
  </w:style>
  <w:style w:type="numbering" w:customStyle="1" w:styleId="Dash">
    <w:name w:val="Dash"/>
    <w:rsid w:val="00C7436A"/>
    <w:pPr>
      <w:numPr>
        <w:numId w:val="1"/>
      </w:numPr>
    </w:pPr>
  </w:style>
  <w:style w:type="paragraph" w:customStyle="1" w:styleId="TableStyle2">
    <w:name w:val="Table Style 2"/>
    <w:rsid w:val="00C7436A"/>
    <w:rPr>
      <w:rFonts w:ascii="Helvetica Neue" w:eastAsia="Helvetica Neue" w:hAnsi="Helvetica Neue" w:cs="Helvetica Neue"/>
      <w:color w:val="000000"/>
    </w:rPr>
  </w:style>
  <w:style w:type="character" w:customStyle="1" w:styleId="Hyperlink2">
    <w:name w:val="Hyperlink.2"/>
    <w:basedOn w:val="None"/>
    <w:rsid w:val="00C7436A"/>
    <w:rPr>
      <w:u w:val="single"/>
    </w:rPr>
  </w:style>
  <w:style w:type="paragraph" w:styleId="BalloonText">
    <w:name w:val="Balloon Text"/>
    <w:basedOn w:val="Normal"/>
    <w:link w:val="BalloonTextChar"/>
    <w:uiPriority w:val="99"/>
    <w:semiHidden/>
    <w:unhideWhenUsed/>
    <w:rsid w:val="00891D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DA1"/>
    <w:rPr>
      <w:rFonts w:ascii="Segoe UI" w:hAnsi="Segoe UI" w:cs="Segoe UI"/>
      <w:sz w:val="18"/>
      <w:szCs w:val="18"/>
      <w:lang w:val="en-US"/>
    </w:rPr>
  </w:style>
  <w:style w:type="paragraph" w:styleId="Header">
    <w:name w:val="header"/>
    <w:basedOn w:val="Normal"/>
    <w:link w:val="HeaderChar"/>
    <w:uiPriority w:val="99"/>
    <w:unhideWhenUsed/>
    <w:rsid w:val="007114CA"/>
    <w:pPr>
      <w:tabs>
        <w:tab w:val="center" w:pos="4536"/>
        <w:tab w:val="right" w:pos="9072"/>
      </w:tabs>
    </w:pPr>
  </w:style>
  <w:style w:type="character" w:customStyle="1" w:styleId="HeaderChar">
    <w:name w:val="Header Char"/>
    <w:basedOn w:val="DefaultParagraphFont"/>
    <w:link w:val="Header"/>
    <w:uiPriority w:val="99"/>
    <w:rsid w:val="007114CA"/>
    <w:rPr>
      <w:sz w:val="24"/>
      <w:szCs w:val="24"/>
      <w:lang w:val="en-US"/>
    </w:rPr>
  </w:style>
  <w:style w:type="paragraph" w:styleId="Footer">
    <w:name w:val="footer"/>
    <w:basedOn w:val="Normal"/>
    <w:link w:val="FooterChar"/>
    <w:uiPriority w:val="99"/>
    <w:unhideWhenUsed/>
    <w:rsid w:val="007114CA"/>
    <w:pPr>
      <w:tabs>
        <w:tab w:val="center" w:pos="4536"/>
        <w:tab w:val="right" w:pos="9072"/>
      </w:tabs>
    </w:pPr>
  </w:style>
  <w:style w:type="character" w:customStyle="1" w:styleId="FooterChar">
    <w:name w:val="Footer Char"/>
    <w:basedOn w:val="DefaultParagraphFont"/>
    <w:link w:val="Footer"/>
    <w:uiPriority w:val="99"/>
    <w:rsid w:val="007114CA"/>
    <w:rPr>
      <w:sz w:val="24"/>
      <w:szCs w:val="24"/>
      <w:lang w:val="en-US"/>
    </w:rPr>
  </w:style>
  <w:style w:type="paragraph" w:styleId="NormalWeb">
    <w:name w:val="Normal (Web)"/>
    <w:basedOn w:val="Normal"/>
    <w:uiPriority w:val="99"/>
    <w:rsid w:val="009B53C5"/>
    <w:pPr>
      <w:pBdr>
        <w:top w:val="none" w:sz="0" w:space="0" w:color="auto"/>
        <w:left w:val="none" w:sz="0" w:space="0" w:color="auto"/>
        <w:bottom w:val="none" w:sz="0" w:space="0" w:color="auto"/>
        <w:right w:val="none" w:sz="0" w:space="0" w:color="auto"/>
        <w:between w:val="none" w:sz="0" w:space="0" w:color="auto"/>
        <w:bar w:val="none" w:sz="0" w:color="auto"/>
      </w:pBdr>
      <w:spacing w:beforeLines="1" w:afterLines="1"/>
    </w:pPr>
    <w:rPr>
      <w:rFonts w:ascii="Times" w:hAnsi="Times"/>
      <w:sz w:val="20"/>
      <w:szCs w:val="20"/>
      <w:bdr w:val="none" w:sz="0" w:space="0" w:color="auto"/>
      <w:lang w:val="en-GB"/>
    </w:rPr>
  </w:style>
  <w:style w:type="character" w:customStyle="1" w:styleId="apple-converted-space">
    <w:name w:val="apple-converted-space"/>
    <w:basedOn w:val="DefaultParagraphFont"/>
    <w:rsid w:val="009B53C5"/>
  </w:style>
  <w:style w:type="paragraph" w:styleId="ListParagraph">
    <w:name w:val="List Paragraph"/>
    <w:basedOn w:val="Normal"/>
    <w:rsid w:val="00205C5D"/>
    <w:pPr>
      <w:ind w:left="720"/>
      <w:contextualSpacing/>
    </w:pPr>
  </w:style>
</w:styles>
</file>

<file path=word/webSettings.xml><?xml version="1.0" encoding="utf-8"?>
<w:webSettings xmlns:r="http://schemas.openxmlformats.org/officeDocument/2006/relationships" xmlns:w="http://schemas.openxmlformats.org/wordprocessingml/2006/main">
  <w:divs>
    <w:div w:id="113698839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13" Type="http://schemas.openxmlformats.org/officeDocument/2006/relationships/hyperlink" Target="mailto:jobs@hscif.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df"/></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828DD-DDA6-AA47-9FAC-867864C5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1792</Words>
  <Characters>10218</Characters>
  <Application>Microsoft Macintosh Word</Application>
  <DocSecurity>0</DocSecurity>
  <Lines>85</Lines>
  <Paragraphs>20</Paragraphs>
  <ScaleCrop>false</ScaleCrop>
  <HeadingPairs>
    <vt:vector size="2" baseType="variant">
      <vt:variant>
        <vt:lpstr>Titel</vt:lpstr>
      </vt:variant>
      <vt:variant>
        <vt:i4>1</vt:i4>
      </vt:variant>
    </vt:vector>
  </HeadingPairs>
  <TitlesOfParts>
    <vt:vector size="1" baseType="lpstr">
      <vt:lpstr/>
    </vt:vector>
  </TitlesOfParts>
  <Company>CERN</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Carlo</dc:creator>
  <cp:lastModifiedBy>Nina Rismal</cp:lastModifiedBy>
  <cp:revision>3</cp:revision>
  <cp:lastPrinted>2019-01-29T12:04:00Z</cp:lastPrinted>
  <dcterms:created xsi:type="dcterms:W3CDTF">2019-01-29T13:31:00Z</dcterms:created>
  <dcterms:modified xsi:type="dcterms:W3CDTF">2019-01-29T13:31:00Z</dcterms:modified>
</cp:coreProperties>
</file>